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Borders>
          <w:top w:val="single" w:sz="12" w:space="0" w:color="008000"/>
          <w:bottom w:val="single" w:sz="12" w:space="0" w:color="008000"/>
        </w:tblBorders>
        <w:tblLayout w:type="fixed"/>
        <w:tblLook w:val="01E0" w:firstRow="1" w:lastRow="1" w:firstColumn="1" w:lastColumn="1" w:noHBand="0" w:noVBand="0"/>
      </w:tblPr>
      <w:tblGrid>
        <w:gridCol w:w="1440"/>
        <w:gridCol w:w="720"/>
        <w:gridCol w:w="1260"/>
        <w:gridCol w:w="1620"/>
        <w:gridCol w:w="412"/>
        <w:gridCol w:w="308"/>
        <w:gridCol w:w="720"/>
        <w:gridCol w:w="3420"/>
      </w:tblGrid>
      <w:tr w:rsidR="002B4865" w:rsidRPr="00DA5BEA" w:rsidTr="008F772D">
        <w:trPr>
          <w:trHeight w:val="183"/>
        </w:trPr>
        <w:tc>
          <w:tcPr>
            <w:tcW w:w="9900" w:type="dxa"/>
            <w:gridSpan w:val="8"/>
            <w:tcBorders>
              <w:top w:val="single" w:sz="24" w:space="0" w:color="6666FF"/>
              <w:left w:val="nil"/>
              <w:bottom w:val="single" w:sz="18" w:space="0" w:color="3399FF"/>
              <w:right w:val="nil"/>
            </w:tcBorders>
            <w:vAlign w:val="center"/>
          </w:tcPr>
          <w:p w:rsidR="002B4865" w:rsidRPr="00DA5BEA" w:rsidRDefault="002B4865" w:rsidP="008F772D">
            <w:pPr>
              <w:spacing w:line="360" w:lineRule="auto"/>
              <w:rPr>
                <w:rFonts w:asciiTheme="minorHAnsi" w:hAnsiTheme="minorHAnsi" w:cstheme="minorHAnsi"/>
                <w:b/>
                <w:sz w:val="20"/>
                <w:szCs w:val="20"/>
                <w:rPrChange w:id="0" w:author="ineco" w:date="2020-03-30T14:55:00Z">
                  <w:rPr>
                    <w:rFonts w:ascii="Calibri" w:hAnsi="Calibri"/>
                    <w:b/>
                    <w:sz w:val="20"/>
                    <w:szCs w:val="20"/>
                  </w:rPr>
                </w:rPrChange>
              </w:rPr>
            </w:pPr>
            <w:r w:rsidRPr="00DA5BEA">
              <w:rPr>
                <w:rFonts w:asciiTheme="minorHAnsi" w:hAnsiTheme="minorHAnsi" w:cstheme="minorHAnsi"/>
                <w:sz w:val="20"/>
                <w:szCs w:val="20"/>
                <w:rPrChange w:id="1" w:author="ineco" w:date="2020-03-30T14:55:00Z">
                  <w:rPr>
                    <w:rFonts w:ascii="Calibri" w:hAnsi="Calibri"/>
                    <w:sz w:val="20"/>
                    <w:szCs w:val="20"/>
                  </w:rPr>
                </w:rPrChange>
              </w:rPr>
              <w:t>DEPARTAMENTO</w:t>
            </w:r>
            <w:r w:rsidRPr="00DA5BEA">
              <w:rPr>
                <w:rFonts w:asciiTheme="minorHAnsi" w:hAnsiTheme="minorHAnsi" w:cstheme="minorHAnsi"/>
                <w:b/>
                <w:sz w:val="20"/>
                <w:szCs w:val="20"/>
                <w:rPrChange w:id="2" w:author="ineco" w:date="2020-03-30T14:55:00Z">
                  <w:rPr>
                    <w:rFonts w:ascii="Calibri" w:hAnsi="Calibri"/>
                    <w:b/>
                    <w:sz w:val="20"/>
                    <w:szCs w:val="20"/>
                  </w:rPr>
                </w:rPrChange>
              </w:rPr>
              <w:t>: Idiomas (Secretaría Académica)</w:t>
            </w:r>
          </w:p>
        </w:tc>
      </w:tr>
      <w:tr w:rsidR="002B4865" w:rsidRPr="00DA5BEA" w:rsidTr="008F772D">
        <w:trPr>
          <w:trHeight w:val="360"/>
        </w:trPr>
        <w:tc>
          <w:tcPr>
            <w:tcW w:w="9900" w:type="dxa"/>
            <w:gridSpan w:val="8"/>
            <w:tcBorders>
              <w:top w:val="single" w:sz="18" w:space="0" w:color="3399FF"/>
              <w:left w:val="nil"/>
              <w:bottom w:val="single" w:sz="12" w:space="0" w:color="3399FF"/>
              <w:right w:val="nil"/>
            </w:tcBorders>
          </w:tcPr>
          <w:p w:rsidR="002B4865" w:rsidRPr="00DA5BEA" w:rsidRDefault="002B4865" w:rsidP="008F772D">
            <w:pPr>
              <w:spacing w:line="360" w:lineRule="auto"/>
              <w:rPr>
                <w:rFonts w:asciiTheme="minorHAnsi" w:hAnsiTheme="minorHAnsi" w:cstheme="minorHAnsi"/>
                <w:sz w:val="20"/>
                <w:szCs w:val="20"/>
                <w:rPrChange w:id="3" w:author="ineco" w:date="2020-03-30T14:55:00Z">
                  <w:rPr>
                    <w:rFonts w:ascii="Calibri" w:hAnsi="Calibri"/>
                    <w:sz w:val="20"/>
                    <w:szCs w:val="20"/>
                  </w:rPr>
                </w:rPrChange>
              </w:rPr>
            </w:pPr>
            <w:r w:rsidRPr="00DA5BEA">
              <w:rPr>
                <w:rFonts w:asciiTheme="minorHAnsi" w:hAnsiTheme="minorHAnsi" w:cstheme="minorHAnsi"/>
                <w:sz w:val="20"/>
                <w:szCs w:val="20"/>
                <w:rPrChange w:id="4" w:author="ineco" w:date="2020-03-30T14:55:00Z">
                  <w:rPr>
                    <w:rFonts w:ascii="Calibri" w:hAnsi="Calibri"/>
                    <w:sz w:val="20"/>
                    <w:szCs w:val="20"/>
                  </w:rPr>
                </w:rPrChange>
              </w:rPr>
              <w:t>ASIGNATURA:</w:t>
            </w:r>
            <w:r w:rsidRPr="00DA5BEA">
              <w:rPr>
                <w:rFonts w:asciiTheme="minorHAnsi" w:hAnsiTheme="minorHAnsi" w:cstheme="minorHAnsi"/>
                <w:b/>
                <w:rPrChange w:id="5" w:author="ineco" w:date="2020-03-30T14:55:00Z">
                  <w:rPr>
                    <w:rFonts w:ascii="Calibri" w:hAnsi="Calibri" w:cs="Calibri"/>
                    <w:b/>
                  </w:rPr>
                </w:rPrChange>
              </w:rPr>
              <w:t xml:space="preserve"> Inglés Universitario II B</w:t>
            </w:r>
          </w:p>
        </w:tc>
      </w:tr>
      <w:tr w:rsidR="002B4865" w:rsidRPr="00DA5BEA" w:rsidTr="008F772D">
        <w:trPr>
          <w:gridAfter w:val="1"/>
          <w:wAfter w:w="3420" w:type="dxa"/>
          <w:trHeight w:val="92"/>
        </w:trPr>
        <w:tc>
          <w:tcPr>
            <w:tcW w:w="6480" w:type="dxa"/>
            <w:gridSpan w:val="7"/>
            <w:tcBorders>
              <w:top w:val="single" w:sz="18" w:space="0" w:color="3399FF"/>
              <w:left w:val="nil"/>
              <w:bottom w:val="single" w:sz="18" w:space="0" w:color="3399FF"/>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6" w:author="ineco" w:date="2020-03-30T14:55:00Z">
                  <w:rPr>
                    <w:rFonts w:ascii="Calibri" w:hAnsi="Calibri"/>
                    <w:sz w:val="20"/>
                    <w:szCs w:val="20"/>
                  </w:rPr>
                </w:rPrChange>
              </w:rPr>
            </w:pPr>
            <w:r w:rsidRPr="00DA5BEA">
              <w:rPr>
                <w:rFonts w:asciiTheme="minorHAnsi" w:hAnsiTheme="minorHAnsi" w:cstheme="minorHAnsi"/>
                <w:sz w:val="20"/>
                <w:szCs w:val="20"/>
                <w:rPrChange w:id="7" w:author="ineco" w:date="2020-03-30T14:55:00Z">
                  <w:rPr>
                    <w:rFonts w:ascii="Calibri" w:hAnsi="Calibri"/>
                    <w:sz w:val="20"/>
                    <w:szCs w:val="20"/>
                  </w:rPr>
                </w:rPrChange>
              </w:rPr>
              <w:t>AÑO:</w:t>
            </w:r>
            <w:del w:id="8" w:author="ineco" w:date="2020-03-30T14:54:00Z">
              <w:r w:rsidRPr="00DA5BEA" w:rsidDel="00DA5BEA">
                <w:rPr>
                  <w:rFonts w:asciiTheme="minorHAnsi" w:hAnsiTheme="minorHAnsi" w:cstheme="minorHAnsi"/>
                  <w:sz w:val="20"/>
                  <w:szCs w:val="20"/>
                  <w:rPrChange w:id="9" w:author="ineco" w:date="2020-03-30T14:55:00Z">
                    <w:rPr>
                      <w:rFonts w:ascii="Calibri" w:hAnsi="Calibri"/>
                      <w:sz w:val="20"/>
                      <w:szCs w:val="20"/>
                    </w:rPr>
                  </w:rPrChange>
                </w:rPr>
                <w:delText xml:space="preserve">: </w:delText>
              </w:r>
            </w:del>
            <w:r w:rsidRPr="00DA5BEA">
              <w:rPr>
                <w:rFonts w:asciiTheme="minorHAnsi" w:hAnsiTheme="minorHAnsi" w:cstheme="minorHAnsi"/>
                <w:sz w:val="20"/>
                <w:szCs w:val="20"/>
                <w:rPrChange w:id="10" w:author="ineco" w:date="2020-03-30T14:55:00Z">
                  <w:rPr>
                    <w:rFonts w:ascii="Calibri" w:hAnsi="Calibri"/>
                    <w:sz w:val="20"/>
                    <w:szCs w:val="20"/>
                  </w:rPr>
                </w:rPrChange>
              </w:rPr>
              <w:t xml:space="preserve"> 20</w:t>
            </w:r>
            <w:ins w:id="11" w:author="ineco" w:date="2020-04-07T09:23:00Z">
              <w:r w:rsidR="007111CB">
                <w:rPr>
                  <w:rFonts w:asciiTheme="minorHAnsi" w:hAnsiTheme="minorHAnsi" w:cstheme="minorHAnsi"/>
                  <w:sz w:val="20"/>
                  <w:szCs w:val="20"/>
                </w:rPr>
                <w:t>2</w:t>
              </w:r>
              <w:r w:rsidR="004F413C">
                <w:rPr>
                  <w:rFonts w:asciiTheme="minorHAnsi" w:hAnsiTheme="minorHAnsi" w:cstheme="minorHAnsi"/>
                  <w:sz w:val="20"/>
                  <w:szCs w:val="20"/>
                </w:rPr>
                <w:t>1</w:t>
              </w:r>
            </w:ins>
            <w:del w:id="12" w:author="ineco" w:date="2020-04-07T09:23:00Z">
              <w:r w:rsidRPr="00DA5BEA" w:rsidDel="007111CB">
                <w:rPr>
                  <w:rFonts w:asciiTheme="minorHAnsi" w:hAnsiTheme="minorHAnsi" w:cstheme="minorHAnsi"/>
                  <w:sz w:val="20"/>
                  <w:szCs w:val="20"/>
                  <w:rPrChange w:id="13" w:author="ineco" w:date="2020-03-30T14:55:00Z">
                    <w:rPr>
                      <w:rFonts w:ascii="Calibri" w:hAnsi="Calibri"/>
                      <w:sz w:val="20"/>
                      <w:szCs w:val="20"/>
                    </w:rPr>
                  </w:rPrChange>
                </w:rPr>
                <w:delText>1</w:delText>
              </w:r>
            </w:del>
            <w:del w:id="14" w:author="ineco" w:date="2020-03-30T14:54:00Z">
              <w:r w:rsidRPr="00DA5BEA" w:rsidDel="00DA5BEA">
                <w:rPr>
                  <w:rFonts w:asciiTheme="minorHAnsi" w:hAnsiTheme="minorHAnsi" w:cstheme="minorHAnsi"/>
                  <w:sz w:val="20"/>
                  <w:szCs w:val="20"/>
                  <w:rPrChange w:id="15" w:author="ineco" w:date="2020-03-30T14:55:00Z">
                    <w:rPr>
                      <w:rFonts w:ascii="Calibri" w:hAnsi="Calibri"/>
                      <w:sz w:val="20"/>
                      <w:szCs w:val="20"/>
                    </w:rPr>
                  </w:rPrChange>
                </w:rPr>
                <w:delText>4</w:delText>
              </w:r>
            </w:del>
          </w:p>
        </w:tc>
      </w:tr>
      <w:tr w:rsidR="002B4865" w:rsidRPr="00DA5BEA" w:rsidTr="008F772D">
        <w:trPr>
          <w:gridAfter w:val="5"/>
          <w:wAfter w:w="6480" w:type="dxa"/>
          <w:trHeight w:val="92"/>
        </w:trPr>
        <w:tc>
          <w:tcPr>
            <w:tcW w:w="3420" w:type="dxa"/>
            <w:gridSpan w:val="3"/>
            <w:tcBorders>
              <w:top w:val="single" w:sz="18" w:space="0" w:color="3399FF"/>
              <w:left w:val="single" w:sz="12" w:space="0" w:color="3399FF"/>
              <w:bottom w:val="single" w:sz="18" w:space="0" w:color="3399FF"/>
              <w:right w:val="nil"/>
            </w:tcBorders>
            <w:vAlign w:val="center"/>
          </w:tcPr>
          <w:p w:rsidR="002B4865" w:rsidRPr="00DA5BEA" w:rsidRDefault="002B4865" w:rsidP="008F772D">
            <w:pPr>
              <w:spacing w:line="360" w:lineRule="auto"/>
              <w:rPr>
                <w:rFonts w:asciiTheme="minorHAnsi" w:hAnsiTheme="minorHAnsi" w:cstheme="minorHAnsi"/>
                <w:sz w:val="20"/>
                <w:szCs w:val="20"/>
                <w:rPrChange w:id="16" w:author="ineco" w:date="2020-03-30T14:55:00Z">
                  <w:rPr>
                    <w:rFonts w:ascii="Calibri" w:hAnsi="Calibri"/>
                    <w:sz w:val="20"/>
                    <w:szCs w:val="20"/>
                  </w:rPr>
                </w:rPrChange>
              </w:rPr>
            </w:pPr>
            <w:r w:rsidRPr="00DA5BEA">
              <w:rPr>
                <w:rFonts w:asciiTheme="minorHAnsi" w:hAnsiTheme="minorHAnsi" w:cstheme="minorHAnsi"/>
                <w:sz w:val="20"/>
                <w:szCs w:val="20"/>
                <w:rPrChange w:id="17" w:author="ineco" w:date="2020-03-30T14:55:00Z">
                  <w:rPr>
                    <w:rFonts w:ascii="Calibri" w:hAnsi="Calibri"/>
                    <w:sz w:val="20"/>
                    <w:szCs w:val="20"/>
                  </w:rPr>
                </w:rPrChange>
              </w:rPr>
              <w:t xml:space="preserve">CÓDIGO DE LA MATERIA: </w:t>
            </w:r>
          </w:p>
        </w:tc>
      </w:tr>
      <w:tr w:rsidR="002B4865" w:rsidRPr="00DA5BEA" w:rsidTr="008F772D">
        <w:trPr>
          <w:gridAfter w:val="1"/>
          <w:wAfter w:w="3420" w:type="dxa"/>
          <w:trHeight w:val="159"/>
        </w:trPr>
        <w:tc>
          <w:tcPr>
            <w:tcW w:w="6480" w:type="dxa"/>
            <w:gridSpan w:val="7"/>
            <w:tcBorders>
              <w:top w:val="single" w:sz="18" w:space="0" w:color="3399FF"/>
              <w:left w:val="nil"/>
              <w:bottom w:val="single" w:sz="12" w:space="0" w:color="3399FF"/>
              <w:right w:val="single" w:sz="12" w:space="0" w:color="3399FF"/>
            </w:tcBorders>
          </w:tcPr>
          <w:p w:rsidR="002B4865" w:rsidRPr="00DA5BEA" w:rsidRDefault="002B4865" w:rsidP="008F772D">
            <w:pPr>
              <w:spacing w:line="360" w:lineRule="auto"/>
              <w:jc w:val="center"/>
              <w:rPr>
                <w:rFonts w:asciiTheme="minorHAnsi" w:hAnsiTheme="minorHAnsi" w:cstheme="minorHAnsi"/>
                <w:b/>
                <w:sz w:val="20"/>
                <w:szCs w:val="20"/>
                <w:rPrChange w:id="18" w:author="ineco" w:date="2020-03-30T14:55:00Z">
                  <w:rPr>
                    <w:b/>
                    <w:sz w:val="20"/>
                    <w:szCs w:val="20"/>
                  </w:rPr>
                </w:rPrChange>
              </w:rPr>
            </w:pPr>
            <w:r w:rsidRPr="00DA5BEA">
              <w:rPr>
                <w:rFonts w:asciiTheme="minorHAnsi" w:hAnsiTheme="minorHAnsi" w:cstheme="minorHAnsi"/>
                <w:b/>
                <w:sz w:val="20"/>
                <w:szCs w:val="20"/>
                <w:rPrChange w:id="19" w:author="ineco" w:date="2020-03-30T14:55:00Z">
                  <w:rPr>
                    <w:rFonts w:ascii="Calibri" w:hAnsi="Calibri"/>
                    <w:b/>
                    <w:sz w:val="20"/>
                    <w:szCs w:val="20"/>
                  </w:rPr>
                </w:rPrChange>
              </w:rPr>
              <w:t>CARÁCTER DE LA ASIGNATURA</w:t>
            </w:r>
          </w:p>
        </w:tc>
      </w:tr>
      <w:tr w:rsidR="002B4865" w:rsidRPr="00DA5BEA" w:rsidTr="008F772D">
        <w:trPr>
          <w:gridAfter w:val="1"/>
          <w:wAfter w:w="3420" w:type="dxa"/>
          <w:trHeight w:val="239"/>
        </w:trPr>
        <w:tc>
          <w:tcPr>
            <w:tcW w:w="2160" w:type="dxa"/>
            <w:gridSpan w:val="2"/>
            <w:vMerge w:val="restart"/>
            <w:tcBorders>
              <w:top w:val="single" w:sz="12" w:space="0" w:color="3399FF"/>
              <w:left w:val="nil"/>
              <w:right w:val="single" w:sz="12" w:space="0" w:color="3399FF"/>
            </w:tcBorders>
            <w:vAlign w:val="bottom"/>
          </w:tcPr>
          <w:p w:rsidR="002B4865" w:rsidRPr="00DA5BEA" w:rsidRDefault="002B4865" w:rsidP="008F772D">
            <w:pPr>
              <w:spacing w:line="360" w:lineRule="auto"/>
              <w:jc w:val="center"/>
              <w:rPr>
                <w:rFonts w:asciiTheme="minorHAnsi" w:hAnsiTheme="minorHAnsi" w:cstheme="minorHAnsi"/>
                <w:b/>
                <w:sz w:val="20"/>
                <w:szCs w:val="20"/>
                <w:rPrChange w:id="20" w:author="ineco" w:date="2020-03-30T14:55:00Z">
                  <w:rPr>
                    <w:rFonts w:ascii="Calibri" w:hAnsi="Calibri"/>
                    <w:b/>
                    <w:sz w:val="20"/>
                    <w:szCs w:val="20"/>
                  </w:rPr>
                </w:rPrChange>
              </w:rPr>
            </w:pPr>
            <w:r w:rsidRPr="00DA5BEA">
              <w:rPr>
                <w:rFonts w:asciiTheme="minorHAnsi" w:hAnsiTheme="minorHAnsi" w:cstheme="minorHAnsi"/>
                <w:b/>
                <w:sz w:val="20"/>
                <w:szCs w:val="20"/>
                <w:rPrChange w:id="21" w:author="ineco" w:date="2020-03-30T14:55:00Z">
                  <w:rPr>
                    <w:rFonts w:ascii="Calibri" w:hAnsi="Calibri"/>
                    <w:b/>
                    <w:sz w:val="20"/>
                    <w:szCs w:val="20"/>
                  </w:rPr>
                </w:rPrChange>
              </w:rPr>
              <w:t>REGIMEN</w:t>
            </w:r>
          </w:p>
          <w:p w:rsidR="002B4865" w:rsidRPr="00DA5BEA" w:rsidRDefault="002B4865" w:rsidP="008F772D">
            <w:pPr>
              <w:spacing w:line="360" w:lineRule="auto"/>
              <w:jc w:val="center"/>
              <w:rPr>
                <w:rFonts w:asciiTheme="minorHAnsi" w:hAnsiTheme="minorHAnsi" w:cstheme="minorHAnsi"/>
                <w:b/>
                <w:sz w:val="20"/>
                <w:szCs w:val="20"/>
                <w:rPrChange w:id="22" w:author="ineco" w:date="2020-03-30T14:55:00Z">
                  <w:rPr>
                    <w:rFonts w:ascii="Calibri" w:hAnsi="Calibri"/>
                    <w:b/>
                    <w:sz w:val="20"/>
                    <w:szCs w:val="20"/>
                  </w:rPr>
                </w:rPrChange>
              </w:rPr>
            </w:pPr>
          </w:p>
        </w:tc>
        <w:tc>
          <w:tcPr>
            <w:tcW w:w="4320" w:type="dxa"/>
            <w:gridSpan w:val="5"/>
            <w:tcBorders>
              <w:top w:val="single" w:sz="12" w:space="0" w:color="3399FF"/>
              <w:left w:val="single" w:sz="12" w:space="0" w:color="3399FF"/>
              <w:bottom w:val="single" w:sz="12" w:space="0" w:color="3399FF"/>
              <w:right w:val="single" w:sz="12" w:space="0" w:color="3399FF"/>
            </w:tcBorders>
            <w:vAlign w:val="center"/>
          </w:tcPr>
          <w:p w:rsidR="002B4865" w:rsidRPr="00DA5BEA" w:rsidRDefault="002B4865" w:rsidP="008F772D">
            <w:pPr>
              <w:spacing w:line="360" w:lineRule="auto"/>
              <w:jc w:val="center"/>
              <w:rPr>
                <w:rFonts w:asciiTheme="minorHAnsi" w:hAnsiTheme="minorHAnsi" w:cstheme="minorHAnsi"/>
                <w:b/>
                <w:sz w:val="20"/>
                <w:szCs w:val="20"/>
                <w:rPrChange w:id="23" w:author="ineco" w:date="2020-03-30T14:55:00Z">
                  <w:rPr>
                    <w:rFonts w:ascii="Calibri" w:hAnsi="Calibri"/>
                    <w:b/>
                    <w:sz w:val="20"/>
                    <w:szCs w:val="20"/>
                  </w:rPr>
                </w:rPrChange>
              </w:rPr>
            </w:pPr>
            <w:r w:rsidRPr="00DA5BEA">
              <w:rPr>
                <w:rFonts w:asciiTheme="minorHAnsi" w:hAnsiTheme="minorHAnsi" w:cstheme="minorHAnsi"/>
                <w:b/>
                <w:sz w:val="20"/>
                <w:szCs w:val="20"/>
                <w:rPrChange w:id="24" w:author="ineco" w:date="2020-03-30T14:55:00Z">
                  <w:rPr>
                    <w:rFonts w:ascii="Calibri" w:hAnsi="Calibri"/>
                    <w:b/>
                    <w:sz w:val="20"/>
                    <w:szCs w:val="20"/>
                  </w:rPr>
                </w:rPrChange>
              </w:rPr>
              <w:t>HORAS DE CLASE</w:t>
            </w:r>
          </w:p>
        </w:tc>
      </w:tr>
      <w:tr w:rsidR="002B4865" w:rsidRPr="00DA5BEA" w:rsidTr="008F772D">
        <w:trPr>
          <w:gridAfter w:val="1"/>
          <w:wAfter w:w="3420" w:type="dxa"/>
          <w:trHeight w:val="153"/>
        </w:trPr>
        <w:tc>
          <w:tcPr>
            <w:tcW w:w="2160" w:type="dxa"/>
            <w:gridSpan w:val="2"/>
            <w:vMerge/>
            <w:tcBorders>
              <w:left w:val="nil"/>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25" w:author="ineco" w:date="2020-03-30T14:55:00Z">
                  <w:rPr>
                    <w:rFonts w:ascii="Calibri" w:hAnsi="Calibri"/>
                    <w:sz w:val="20"/>
                    <w:szCs w:val="20"/>
                  </w:rPr>
                </w:rPrChange>
              </w:rPr>
            </w:pPr>
          </w:p>
        </w:tc>
        <w:tc>
          <w:tcPr>
            <w:tcW w:w="3600" w:type="dxa"/>
            <w:gridSpan w:val="4"/>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jc w:val="center"/>
              <w:rPr>
                <w:rFonts w:asciiTheme="minorHAnsi" w:hAnsiTheme="minorHAnsi" w:cstheme="minorHAnsi"/>
                <w:sz w:val="20"/>
                <w:szCs w:val="20"/>
                <w:rPrChange w:id="26" w:author="ineco" w:date="2020-03-30T14:55:00Z">
                  <w:rPr>
                    <w:rFonts w:ascii="Calibri" w:hAnsi="Calibri"/>
                    <w:sz w:val="20"/>
                    <w:szCs w:val="20"/>
                  </w:rPr>
                </w:rPrChange>
              </w:rPr>
            </w:pPr>
            <w:r w:rsidRPr="00DA5BEA">
              <w:rPr>
                <w:rFonts w:asciiTheme="minorHAnsi" w:hAnsiTheme="minorHAnsi" w:cstheme="minorHAnsi"/>
                <w:sz w:val="20"/>
                <w:szCs w:val="20"/>
                <w:rPrChange w:id="27" w:author="ineco" w:date="2020-03-30T14:55:00Z">
                  <w:rPr>
                    <w:rFonts w:ascii="Calibri" w:hAnsi="Calibri"/>
                    <w:sz w:val="20"/>
                    <w:szCs w:val="20"/>
                  </w:rPr>
                </w:rPrChange>
              </w:rPr>
              <w:t>Por Semana</w:t>
            </w:r>
          </w:p>
        </w:tc>
        <w:tc>
          <w:tcPr>
            <w:tcW w:w="720" w:type="dxa"/>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jc w:val="center"/>
              <w:rPr>
                <w:rFonts w:asciiTheme="minorHAnsi" w:hAnsiTheme="minorHAnsi" w:cstheme="minorHAnsi"/>
                <w:sz w:val="20"/>
                <w:szCs w:val="20"/>
                <w:rPrChange w:id="28" w:author="ineco" w:date="2020-03-30T14:55:00Z">
                  <w:rPr>
                    <w:rFonts w:ascii="Calibri" w:hAnsi="Calibri"/>
                    <w:sz w:val="20"/>
                    <w:szCs w:val="20"/>
                  </w:rPr>
                </w:rPrChange>
              </w:rPr>
            </w:pPr>
            <w:r w:rsidRPr="00DA5BEA">
              <w:rPr>
                <w:rFonts w:asciiTheme="minorHAnsi" w:hAnsiTheme="minorHAnsi" w:cstheme="minorHAnsi"/>
                <w:sz w:val="20"/>
                <w:szCs w:val="20"/>
                <w:rPrChange w:id="29" w:author="ineco" w:date="2020-03-30T14:55:00Z">
                  <w:rPr>
                    <w:rFonts w:ascii="Calibri" w:hAnsi="Calibri"/>
                    <w:sz w:val="20"/>
                    <w:szCs w:val="20"/>
                  </w:rPr>
                </w:rPrChange>
              </w:rPr>
              <w:t>Total</w:t>
            </w:r>
          </w:p>
        </w:tc>
      </w:tr>
      <w:tr w:rsidR="002B4865" w:rsidRPr="00DA5BEA" w:rsidTr="008F772D">
        <w:trPr>
          <w:gridAfter w:val="1"/>
          <w:wAfter w:w="3420" w:type="dxa"/>
          <w:trHeight w:val="67"/>
        </w:trPr>
        <w:tc>
          <w:tcPr>
            <w:tcW w:w="1440" w:type="dxa"/>
            <w:vMerge w:val="restart"/>
            <w:tcBorders>
              <w:top w:val="single" w:sz="12" w:space="0" w:color="3399FF"/>
              <w:left w:val="nil"/>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30" w:author="ineco" w:date="2020-03-30T14:55:00Z">
                  <w:rPr>
                    <w:rFonts w:ascii="Calibri" w:hAnsi="Calibri"/>
                    <w:sz w:val="20"/>
                    <w:szCs w:val="20"/>
                  </w:rPr>
                </w:rPrChange>
              </w:rPr>
            </w:pPr>
            <w:r w:rsidRPr="00DA5BEA">
              <w:rPr>
                <w:rFonts w:asciiTheme="minorHAnsi" w:hAnsiTheme="minorHAnsi" w:cstheme="minorHAnsi"/>
                <w:sz w:val="20"/>
                <w:szCs w:val="20"/>
                <w:rPrChange w:id="31" w:author="ineco" w:date="2020-03-30T14:55:00Z">
                  <w:rPr>
                    <w:rFonts w:ascii="Calibri" w:hAnsi="Calibri"/>
                    <w:sz w:val="20"/>
                    <w:szCs w:val="20"/>
                  </w:rPr>
                </w:rPrChange>
              </w:rPr>
              <w:t>Cuatrimestral</w:t>
            </w:r>
          </w:p>
        </w:tc>
        <w:tc>
          <w:tcPr>
            <w:tcW w:w="720" w:type="dxa"/>
            <w:vMerge w:val="restart"/>
            <w:tcBorders>
              <w:top w:val="single" w:sz="12" w:space="0" w:color="3399FF"/>
              <w:left w:val="nil"/>
              <w:right w:val="single" w:sz="12" w:space="0" w:color="3399FF"/>
            </w:tcBorders>
            <w:vAlign w:val="center"/>
          </w:tcPr>
          <w:p w:rsidR="002B4865" w:rsidRPr="00DA5BEA" w:rsidRDefault="002B4865" w:rsidP="008F772D">
            <w:pPr>
              <w:spacing w:line="360" w:lineRule="auto"/>
              <w:rPr>
                <w:rFonts w:asciiTheme="minorHAnsi" w:hAnsiTheme="minorHAnsi" w:cstheme="minorHAnsi"/>
                <w:b/>
                <w:sz w:val="20"/>
                <w:szCs w:val="20"/>
                <w:rPrChange w:id="32" w:author="ineco" w:date="2020-03-30T14:55:00Z">
                  <w:rPr>
                    <w:rFonts w:ascii="Calibri" w:hAnsi="Calibri"/>
                    <w:b/>
                    <w:sz w:val="20"/>
                    <w:szCs w:val="20"/>
                  </w:rPr>
                </w:rPrChange>
              </w:rPr>
            </w:pPr>
            <w:r w:rsidRPr="00DA5BEA">
              <w:rPr>
                <w:rFonts w:asciiTheme="minorHAnsi" w:hAnsiTheme="minorHAnsi" w:cstheme="minorHAnsi"/>
                <w:b/>
                <w:sz w:val="20"/>
                <w:szCs w:val="20"/>
                <w:rPrChange w:id="33" w:author="ineco" w:date="2020-03-30T14:55:00Z">
                  <w:rPr>
                    <w:rFonts w:ascii="Calibri" w:hAnsi="Calibri"/>
                    <w:b/>
                    <w:sz w:val="20"/>
                    <w:szCs w:val="20"/>
                  </w:rPr>
                </w:rPrChange>
              </w:rPr>
              <w:t>X</w:t>
            </w:r>
          </w:p>
        </w:tc>
        <w:tc>
          <w:tcPr>
            <w:tcW w:w="2880" w:type="dxa"/>
            <w:gridSpan w:val="2"/>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34" w:author="ineco" w:date="2020-03-30T14:55:00Z">
                  <w:rPr>
                    <w:rFonts w:ascii="Calibri" w:hAnsi="Calibri"/>
                    <w:sz w:val="20"/>
                    <w:szCs w:val="20"/>
                  </w:rPr>
                </w:rPrChange>
              </w:rPr>
            </w:pPr>
            <w:r w:rsidRPr="00DA5BEA">
              <w:rPr>
                <w:rFonts w:asciiTheme="minorHAnsi" w:hAnsiTheme="minorHAnsi" w:cstheme="minorHAnsi"/>
                <w:sz w:val="20"/>
                <w:szCs w:val="20"/>
                <w:rPrChange w:id="35" w:author="ineco" w:date="2020-03-30T14:55:00Z">
                  <w:rPr>
                    <w:rFonts w:ascii="Calibri" w:hAnsi="Calibri"/>
                    <w:sz w:val="20"/>
                    <w:szCs w:val="20"/>
                  </w:rPr>
                </w:rPrChange>
              </w:rPr>
              <w:t>Teóricas</w:t>
            </w:r>
          </w:p>
        </w:tc>
        <w:tc>
          <w:tcPr>
            <w:tcW w:w="720" w:type="dxa"/>
            <w:gridSpan w:val="2"/>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36" w:author="ineco" w:date="2020-03-30T14:55:00Z">
                  <w:rPr>
                    <w:rFonts w:ascii="Calibri" w:hAnsi="Calibri"/>
                    <w:sz w:val="20"/>
                    <w:szCs w:val="20"/>
                  </w:rPr>
                </w:rPrChange>
              </w:rPr>
            </w:pPr>
            <w:r w:rsidRPr="00DA5BEA">
              <w:rPr>
                <w:rFonts w:asciiTheme="minorHAnsi" w:hAnsiTheme="minorHAnsi" w:cstheme="minorHAnsi"/>
                <w:sz w:val="20"/>
                <w:szCs w:val="20"/>
                <w:rPrChange w:id="37" w:author="ineco" w:date="2020-03-30T14:55:00Z">
                  <w:rPr>
                    <w:rFonts w:ascii="Calibri" w:hAnsi="Calibri"/>
                    <w:sz w:val="20"/>
                    <w:szCs w:val="20"/>
                  </w:rPr>
                </w:rPrChange>
              </w:rPr>
              <w:t>1.5</w:t>
            </w:r>
          </w:p>
        </w:tc>
        <w:tc>
          <w:tcPr>
            <w:tcW w:w="720" w:type="dxa"/>
            <w:vMerge w:val="restart"/>
            <w:tcBorders>
              <w:top w:val="single" w:sz="12" w:space="0" w:color="3399FF"/>
              <w:left w:val="single" w:sz="12" w:space="0" w:color="3399FF"/>
              <w:bottom w:val="single" w:sz="4" w:space="0" w:color="auto"/>
              <w:right w:val="single" w:sz="12" w:space="0" w:color="3399FF"/>
            </w:tcBorders>
            <w:vAlign w:val="center"/>
          </w:tcPr>
          <w:p w:rsidR="002B4865" w:rsidRPr="00DA5BEA" w:rsidRDefault="002B4865" w:rsidP="008F772D">
            <w:pPr>
              <w:spacing w:line="360" w:lineRule="auto"/>
              <w:rPr>
                <w:rFonts w:asciiTheme="minorHAnsi" w:hAnsiTheme="minorHAnsi" w:cstheme="minorHAnsi"/>
                <w:b/>
                <w:sz w:val="20"/>
                <w:szCs w:val="20"/>
                <w:rPrChange w:id="38" w:author="ineco" w:date="2020-03-30T14:55:00Z">
                  <w:rPr>
                    <w:rFonts w:ascii="Calibri" w:hAnsi="Calibri"/>
                    <w:b/>
                    <w:sz w:val="20"/>
                    <w:szCs w:val="20"/>
                  </w:rPr>
                </w:rPrChange>
              </w:rPr>
            </w:pPr>
          </w:p>
          <w:p w:rsidR="002B4865" w:rsidRPr="00DA5BEA" w:rsidRDefault="002B4865" w:rsidP="008F772D">
            <w:pPr>
              <w:spacing w:line="360" w:lineRule="auto"/>
              <w:rPr>
                <w:rFonts w:asciiTheme="minorHAnsi" w:hAnsiTheme="minorHAnsi" w:cstheme="minorHAnsi"/>
                <w:b/>
                <w:sz w:val="20"/>
                <w:szCs w:val="20"/>
                <w:rPrChange w:id="39" w:author="ineco" w:date="2020-03-30T14:55:00Z">
                  <w:rPr>
                    <w:rFonts w:ascii="Calibri" w:hAnsi="Calibri"/>
                    <w:b/>
                    <w:sz w:val="20"/>
                    <w:szCs w:val="20"/>
                  </w:rPr>
                </w:rPrChange>
              </w:rPr>
            </w:pPr>
            <w:r w:rsidRPr="00DA5BEA">
              <w:rPr>
                <w:rFonts w:asciiTheme="minorHAnsi" w:hAnsiTheme="minorHAnsi" w:cstheme="minorHAnsi"/>
                <w:b/>
                <w:sz w:val="20"/>
                <w:szCs w:val="20"/>
                <w:rPrChange w:id="40" w:author="ineco" w:date="2020-03-30T14:55:00Z">
                  <w:rPr>
                    <w:rFonts w:ascii="Calibri" w:hAnsi="Calibri"/>
                    <w:b/>
                    <w:sz w:val="20"/>
                    <w:szCs w:val="20"/>
                  </w:rPr>
                </w:rPrChange>
              </w:rPr>
              <w:t>3</w:t>
            </w:r>
          </w:p>
        </w:tc>
      </w:tr>
      <w:tr w:rsidR="002B4865" w:rsidRPr="00DA5BEA" w:rsidTr="008F772D">
        <w:trPr>
          <w:gridAfter w:val="1"/>
          <w:wAfter w:w="3420" w:type="dxa"/>
          <w:trHeight w:val="50"/>
        </w:trPr>
        <w:tc>
          <w:tcPr>
            <w:tcW w:w="1440" w:type="dxa"/>
            <w:vMerge/>
            <w:tcBorders>
              <w:left w:val="nil"/>
              <w:bottom w:val="single" w:sz="12" w:space="0" w:color="3399FF"/>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41" w:author="ineco" w:date="2020-03-30T14:55:00Z">
                  <w:rPr>
                    <w:rFonts w:ascii="Calibri" w:hAnsi="Calibri"/>
                    <w:sz w:val="20"/>
                    <w:szCs w:val="20"/>
                  </w:rPr>
                </w:rPrChange>
              </w:rPr>
            </w:pPr>
          </w:p>
        </w:tc>
        <w:tc>
          <w:tcPr>
            <w:tcW w:w="720" w:type="dxa"/>
            <w:vMerge/>
            <w:tcBorders>
              <w:left w:val="nil"/>
              <w:bottom w:val="single" w:sz="12" w:space="0" w:color="3399FF"/>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42" w:author="ineco" w:date="2020-03-30T14:55:00Z">
                  <w:rPr>
                    <w:rFonts w:ascii="Calibri" w:hAnsi="Calibri"/>
                    <w:sz w:val="20"/>
                    <w:szCs w:val="20"/>
                  </w:rPr>
                </w:rPrChange>
              </w:rPr>
            </w:pPr>
          </w:p>
        </w:tc>
        <w:tc>
          <w:tcPr>
            <w:tcW w:w="2880" w:type="dxa"/>
            <w:gridSpan w:val="2"/>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43" w:author="ineco" w:date="2020-03-30T14:55:00Z">
                  <w:rPr>
                    <w:rFonts w:ascii="Calibri" w:hAnsi="Calibri"/>
                    <w:sz w:val="20"/>
                    <w:szCs w:val="20"/>
                  </w:rPr>
                </w:rPrChange>
              </w:rPr>
            </w:pPr>
            <w:r w:rsidRPr="00DA5BEA">
              <w:rPr>
                <w:rFonts w:asciiTheme="minorHAnsi" w:hAnsiTheme="minorHAnsi" w:cstheme="minorHAnsi"/>
                <w:sz w:val="20"/>
                <w:szCs w:val="20"/>
                <w:rPrChange w:id="44" w:author="ineco" w:date="2020-03-30T14:55:00Z">
                  <w:rPr>
                    <w:rFonts w:ascii="Calibri" w:hAnsi="Calibri"/>
                    <w:sz w:val="20"/>
                    <w:szCs w:val="20"/>
                  </w:rPr>
                </w:rPrChange>
              </w:rPr>
              <w:t>Prácticas</w:t>
            </w:r>
          </w:p>
        </w:tc>
        <w:tc>
          <w:tcPr>
            <w:tcW w:w="720" w:type="dxa"/>
            <w:gridSpan w:val="2"/>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45" w:author="ineco" w:date="2020-03-30T14:55:00Z">
                  <w:rPr>
                    <w:rFonts w:ascii="Calibri" w:hAnsi="Calibri"/>
                    <w:sz w:val="20"/>
                    <w:szCs w:val="20"/>
                  </w:rPr>
                </w:rPrChange>
              </w:rPr>
            </w:pPr>
            <w:r w:rsidRPr="00DA5BEA">
              <w:rPr>
                <w:rFonts w:asciiTheme="minorHAnsi" w:hAnsiTheme="minorHAnsi" w:cstheme="minorHAnsi"/>
                <w:sz w:val="20"/>
                <w:szCs w:val="20"/>
                <w:rPrChange w:id="46" w:author="ineco" w:date="2020-03-30T14:55:00Z">
                  <w:rPr>
                    <w:rFonts w:ascii="Calibri" w:hAnsi="Calibri"/>
                    <w:sz w:val="20"/>
                    <w:szCs w:val="20"/>
                  </w:rPr>
                </w:rPrChange>
              </w:rPr>
              <w:t>1-5</w:t>
            </w:r>
          </w:p>
        </w:tc>
        <w:tc>
          <w:tcPr>
            <w:tcW w:w="720" w:type="dxa"/>
            <w:vMerge/>
            <w:tcBorders>
              <w:top w:val="nil"/>
              <w:left w:val="single" w:sz="12" w:space="0" w:color="3399FF"/>
              <w:bottom w:val="single" w:sz="4" w:space="0" w:color="auto"/>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47" w:author="ineco" w:date="2020-03-30T14:55:00Z">
                  <w:rPr>
                    <w:rFonts w:ascii="Calibri" w:hAnsi="Calibri"/>
                    <w:sz w:val="20"/>
                    <w:szCs w:val="20"/>
                  </w:rPr>
                </w:rPrChange>
              </w:rPr>
            </w:pPr>
          </w:p>
        </w:tc>
      </w:tr>
      <w:tr w:rsidR="002B4865" w:rsidRPr="00DA5BEA" w:rsidTr="008F772D">
        <w:trPr>
          <w:gridAfter w:val="1"/>
          <w:wAfter w:w="3420" w:type="dxa"/>
          <w:trHeight w:val="50"/>
        </w:trPr>
        <w:tc>
          <w:tcPr>
            <w:tcW w:w="1440" w:type="dxa"/>
            <w:vMerge w:val="restart"/>
            <w:tcBorders>
              <w:top w:val="single" w:sz="12" w:space="0" w:color="3399FF"/>
              <w:left w:val="nil"/>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48" w:author="ineco" w:date="2020-03-30T14:55:00Z">
                  <w:rPr>
                    <w:rFonts w:ascii="Calibri" w:hAnsi="Calibri"/>
                    <w:sz w:val="20"/>
                    <w:szCs w:val="20"/>
                  </w:rPr>
                </w:rPrChange>
              </w:rPr>
            </w:pPr>
            <w:r w:rsidRPr="00DA5BEA">
              <w:rPr>
                <w:rFonts w:asciiTheme="minorHAnsi" w:hAnsiTheme="minorHAnsi" w:cstheme="minorHAnsi"/>
                <w:sz w:val="20"/>
                <w:szCs w:val="20"/>
                <w:rPrChange w:id="49" w:author="ineco" w:date="2020-03-30T14:55:00Z">
                  <w:rPr>
                    <w:rFonts w:ascii="Calibri" w:hAnsi="Calibri"/>
                    <w:sz w:val="20"/>
                    <w:szCs w:val="20"/>
                  </w:rPr>
                </w:rPrChange>
              </w:rPr>
              <w:t>Bimestral</w:t>
            </w:r>
          </w:p>
        </w:tc>
        <w:tc>
          <w:tcPr>
            <w:tcW w:w="720" w:type="dxa"/>
            <w:vMerge w:val="restart"/>
            <w:tcBorders>
              <w:top w:val="single" w:sz="12" w:space="0" w:color="3399FF"/>
              <w:left w:val="nil"/>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50" w:author="ineco" w:date="2020-03-30T14:55:00Z">
                  <w:rPr>
                    <w:rFonts w:ascii="Calibri" w:hAnsi="Calibri"/>
                    <w:sz w:val="20"/>
                    <w:szCs w:val="20"/>
                  </w:rPr>
                </w:rPrChange>
              </w:rPr>
            </w:pPr>
          </w:p>
        </w:tc>
        <w:tc>
          <w:tcPr>
            <w:tcW w:w="2880" w:type="dxa"/>
            <w:gridSpan w:val="2"/>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51" w:author="ineco" w:date="2020-03-30T14:55:00Z">
                  <w:rPr>
                    <w:rFonts w:ascii="Calibri" w:hAnsi="Calibri"/>
                    <w:sz w:val="20"/>
                    <w:szCs w:val="20"/>
                  </w:rPr>
                </w:rPrChange>
              </w:rPr>
            </w:pPr>
            <w:r w:rsidRPr="00DA5BEA">
              <w:rPr>
                <w:rFonts w:asciiTheme="minorHAnsi" w:hAnsiTheme="minorHAnsi" w:cstheme="minorHAnsi"/>
                <w:sz w:val="20"/>
                <w:szCs w:val="20"/>
                <w:rPrChange w:id="52" w:author="ineco" w:date="2020-03-30T14:55:00Z">
                  <w:rPr>
                    <w:rFonts w:ascii="Calibri" w:hAnsi="Calibri"/>
                    <w:sz w:val="20"/>
                    <w:szCs w:val="20"/>
                  </w:rPr>
                </w:rPrChange>
              </w:rPr>
              <w:t>Seminarios</w:t>
            </w:r>
          </w:p>
        </w:tc>
        <w:tc>
          <w:tcPr>
            <w:tcW w:w="720" w:type="dxa"/>
            <w:gridSpan w:val="2"/>
            <w:tcBorders>
              <w:top w:val="single" w:sz="12" w:space="0" w:color="3399FF"/>
              <w:left w:val="single" w:sz="12" w:space="0" w:color="3399FF"/>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b/>
                <w:sz w:val="20"/>
                <w:szCs w:val="20"/>
                <w:rPrChange w:id="53" w:author="ineco" w:date="2020-03-30T14:55:00Z">
                  <w:rPr>
                    <w:rFonts w:ascii="Calibri" w:hAnsi="Calibri"/>
                    <w:b/>
                    <w:sz w:val="20"/>
                    <w:szCs w:val="20"/>
                  </w:rPr>
                </w:rPrChange>
              </w:rPr>
            </w:pPr>
          </w:p>
        </w:tc>
        <w:tc>
          <w:tcPr>
            <w:tcW w:w="720" w:type="dxa"/>
            <w:vMerge/>
            <w:tcBorders>
              <w:top w:val="nil"/>
              <w:left w:val="single" w:sz="12" w:space="0" w:color="3399FF"/>
              <w:bottom w:val="single" w:sz="4" w:space="0" w:color="auto"/>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54" w:author="ineco" w:date="2020-03-30T14:55:00Z">
                  <w:rPr>
                    <w:rFonts w:ascii="Calibri" w:hAnsi="Calibri"/>
                    <w:sz w:val="20"/>
                    <w:szCs w:val="20"/>
                  </w:rPr>
                </w:rPrChange>
              </w:rPr>
            </w:pPr>
          </w:p>
        </w:tc>
      </w:tr>
      <w:tr w:rsidR="002B4865" w:rsidRPr="00DA5BEA" w:rsidTr="008F772D">
        <w:trPr>
          <w:gridAfter w:val="6"/>
          <w:wAfter w:w="7740" w:type="dxa"/>
          <w:trHeight w:val="368"/>
        </w:trPr>
        <w:tc>
          <w:tcPr>
            <w:tcW w:w="1440" w:type="dxa"/>
            <w:vMerge/>
            <w:tcBorders>
              <w:left w:val="nil"/>
              <w:bottom w:val="single" w:sz="12" w:space="0" w:color="3399FF"/>
              <w:right w:val="single" w:sz="12" w:space="0" w:color="3399FF"/>
            </w:tcBorders>
            <w:vAlign w:val="center"/>
          </w:tcPr>
          <w:p w:rsidR="002B4865" w:rsidRPr="00DA5BEA" w:rsidRDefault="002B4865" w:rsidP="008F772D">
            <w:pPr>
              <w:spacing w:line="360" w:lineRule="auto"/>
              <w:rPr>
                <w:rFonts w:asciiTheme="minorHAnsi" w:hAnsiTheme="minorHAnsi" w:cstheme="minorHAnsi"/>
                <w:sz w:val="20"/>
                <w:szCs w:val="20"/>
                <w:rPrChange w:id="55" w:author="ineco" w:date="2020-03-30T14:55:00Z">
                  <w:rPr>
                    <w:rFonts w:ascii="Calibri" w:hAnsi="Calibri"/>
                    <w:sz w:val="20"/>
                    <w:szCs w:val="20"/>
                  </w:rPr>
                </w:rPrChange>
              </w:rPr>
            </w:pPr>
          </w:p>
        </w:tc>
        <w:tc>
          <w:tcPr>
            <w:tcW w:w="720" w:type="dxa"/>
            <w:vMerge/>
            <w:tcBorders>
              <w:left w:val="nil"/>
              <w:bottom w:val="single" w:sz="12"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56" w:author="ineco" w:date="2020-03-30T14:55:00Z">
                  <w:rPr>
                    <w:rFonts w:ascii="Calibri" w:hAnsi="Calibri"/>
                    <w:sz w:val="20"/>
                    <w:szCs w:val="20"/>
                  </w:rPr>
                </w:rPrChange>
              </w:rPr>
            </w:pPr>
          </w:p>
        </w:tc>
      </w:tr>
      <w:tr w:rsidR="002B4865" w:rsidRPr="00DA5BEA" w:rsidTr="008F772D">
        <w:trPr>
          <w:gridAfter w:val="6"/>
          <w:wAfter w:w="7740" w:type="dxa"/>
          <w:trHeight w:val="368"/>
        </w:trPr>
        <w:tc>
          <w:tcPr>
            <w:tcW w:w="1440" w:type="dxa"/>
            <w:vMerge/>
            <w:tcBorders>
              <w:left w:val="nil"/>
              <w:bottom w:val="single" w:sz="18"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57" w:author="ineco" w:date="2020-03-30T14:55:00Z">
                  <w:rPr>
                    <w:rFonts w:ascii="Calibri" w:hAnsi="Calibri"/>
                    <w:sz w:val="20"/>
                    <w:szCs w:val="20"/>
                  </w:rPr>
                </w:rPrChange>
              </w:rPr>
            </w:pPr>
          </w:p>
        </w:tc>
        <w:tc>
          <w:tcPr>
            <w:tcW w:w="720" w:type="dxa"/>
            <w:vMerge/>
            <w:tcBorders>
              <w:left w:val="nil"/>
              <w:bottom w:val="single" w:sz="18" w:space="0" w:color="3399FF"/>
              <w:right w:val="single" w:sz="12" w:space="0" w:color="3399FF"/>
            </w:tcBorders>
          </w:tcPr>
          <w:p w:rsidR="002B4865" w:rsidRPr="00DA5BEA" w:rsidRDefault="002B4865" w:rsidP="008F772D">
            <w:pPr>
              <w:spacing w:line="360" w:lineRule="auto"/>
              <w:rPr>
                <w:rFonts w:asciiTheme="minorHAnsi" w:hAnsiTheme="minorHAnsi" w:cstheme="minorHAnsi"/>
                <w:sz w:val="20"/>
                <w:szCs w:val="20"/>
                <w:rPrChange w:id="58" w:author="ineco" w:date="2020-03-30T14:55:00Z">
                  <w:rPr>
                    <w:rFonts w:ascii="Calibri" w:hAnsi="Calibri"/>
                    <w:sz w:val="20"/>
                    <w:szCs w:val="20"/>
                  </w:rPr>
                </w:rPrChange>
              </w:rPr>
            </w:pPr>
          </w:p>
        </w:tc>
      </w:tr>
      <w:tr w:rsidR="002B4865" w:rsidRPr="00DA5BEA" w:rsidTr="008F772D">
        <w:trPr>
          <w:trHeight w:val="200"/>
        </w:trPr>
        <w:tc>
          <w:tcPr>
            <w:tcW w:w="9900" w:type="dxa"/>
            <w:gridSpan w:val="8"/>
            <w:tcBorders>
              <w:top w:val="single" w:sz="18" w:space="0" w:color="3399FF"/>
              <w:left w:val="nil"/>
              <w:bottom w:val="single" w:sz="18" w:space="0" w:color="3399FF"/>
              <w:right w:val="nil"/>
            </w:tcBorders>
          </w:tcPr>
          <w:p w:rsidR="002B4865" w:rsidRPr="00DA5BEA" w:rsidRDefault="002B4865" w:rsidP="008F772D">
            <w:pPr>
              <w:spacing w:line="360" w:lineRule="auto"/>
              <w:jc w:val="center"/>
              <w:rPr>
                <w:rFonts w:asciiTheme="minorHAnsi" w:hAnsiTheme="minorHAnsi" w:cstheme="minorHAnsi"/>
                <w:b/>
                <w:sz w:val="20"/>
                <w:szCs w:val="20"/>
                <w:rPrChange w:id="59" w:author="ineco" w:date="2020-03-30T14:55:00Z">
                  <w:rPr>
                    <w:rFonts w:ascii="Calibri" w:hAnsi="Calibri"/>
                    <w:b/>
                    <w:sz w:val="20"/>
                    <w:szCs w:val="20"/>
                  </w:rPr>
                </w:rPrChange>
              </w:rPr>
            </w:pPr>
            <w:r w:rsidRPr="00DA5BEA">
              <w:rPr>
                <w:rFonts w:asciiTheme="minorHAnsi" w:hAnsiTheme="minorHAnsi" w:cstheme="minorHAnsi"/>
                <w:b/>
                <w:sz w:val="20"/>
                <w:szCs w:val="20"/>
                <w:rPrChange w:id="60" w:author="ineco" w:date="2020-03-30T14:55:00Z">
                  <w:rPr>
                    <w:rFonts w:ascii="Calibri" w:hAnsi="Calibri"/>
                    <w:b/>
                    <w:sz w:val="20"/>
                    <w:szCs w:val="20"/>
                  </w:rPr>
                </w:rPrChange>
              </w:rPr>
              <w:t>ASIGNATURAS CORRELATIVAS PRECEDENTES</w:t>
            </w:r>
          </w:p>
        </w:tc>
      </w:tr>
      <w:tr w:rsidR="002B4865" w:rsidRPr="00DA5BEA" w:rsidTr="008F772D">
        <w:trPr>
          <w:trHeight w:val="100"/>
        </w:trPr>
        <w:tc>
          <w:tcPr>
            <w:tcW w:w="5452" w:type="dxa"/>
            <w:gridSpan w:val="5"/>
            <w:tcBorders>
              <w:top w:val="single" w:sz="18" w:space="0" w:color="3399FF"/>
              <w:left w:val="nil"/>
              <w:bottom w:val="single" w:sz="12" w:space="0" w:color="3399FF"/>
              <w:right w:val="single" w:sz="12" w:space="0" w:color="3399FF"/>
            </w:tcBorders>
          </w:tcPr>
          <w:p w:rsidR="002B4865" w:rsidRPr="00DA5BEA" w:rsidRDefault="002B4865" w:rsidP="008F772D">
            <w:pPr>
              <w:spacing w:line="360" w:lineRule="auto"/>
              <w:jc w:val="center"/>
              <w:rPr>
                <w:rFonts w:asciiTheme="minorHAnsi" w:hAnsiTheme="minorHAnsi" w:cstheme="minorHAnsi"/>
                <w:sz w:val="20"/>
                <w:szCs w:val="20"/>
                <w:rPrChange w:id="61" w:author="ineco" w:date="2020-03-30T14:55:00Z">
                  <w:rPr>
                    <w:rFonts w:ascii="Calibri" w:hAnsi="Calibri"/>
                    <w:sz w:val="20"/>
                    <w:szCs w:val="20"/>
                  </w:rPr>
                </w:rPrChange>
              </w:rPr>
            </w:pPr>
            <w:r w:rsidRPr="00DA5BEA">
              <w:rPr>
                <w:rFonts w:asciiTheme="minorHAnsi" w:hAnsiTheme="minorHAnsi" w:cstheme="minorHAnsi"/>
                <w:sz w:val="20"/>
                <w:szCs w:val="20"/>
                <w:rPrChange w:id="62" w:author="ineco" w:date="2020-03-30T14:55:00Z">
                  <w:rPr>
                    <w:rFonts w:ascii="Calibri" w:hAnsi="Calibri"/>
                    <w:sz w:val="20"/>
                    <w:szCs w:val="20"/>
                  </w:rPr>
                </w:rPrChange>
              </w:rPr>
              <w:t>Trabajos Prácticos Aprobados</w:t>
            </w:r>
          </w:p>
        </w:tc>
        <w:tc>
          <w:tcPr>
            <w:tcW w:w="4448" w:type="dxa"/>
            <w:gridSpan w:val="3"/>
            <w:tcBorders>
              <w:top w:val="single" w:sz="18" w:space="0" w:color="3399FF"/>
              <w:left w:val="single" w:sz="12" w:space="0" w:color="3399FF"/>
              <w:bottom w:val="single" w:sz="12" w:space="0" w:color="3399FF"/>
              <w:right w:val="nil"/>
            </w:tcBorders>
          </w:tcPr>
          <w:p w:rsidR="002B4865" w:rsidRPr="00DA5BEA" w:rsidRDefault="002B4865" w:rsidP="008F772D">
            <w:pPr>
              <w:spacing w:line="360" w:lineRule="auto"/>
              <w:jc w:val="center"/>
              <w:rPr>
                <w:rFonts w:asciiTheme="minorHAnsi" w:hAnsiTheme="minorHAnsi" w:cstheme="minorHAnsi"/>
                <w:sz w:val="20"/>
                <w:szCs w:val="20"/>
                <w:rPrChange w:id="63" w:author="ineco" w:date="2020-03-30T14:55:00Z">
                  <w:rPr>
                    <w:rFonts w:ascii="Calibri" w:hAnsi="Calibri"/>
                    <w:sz w:val="20"/>
                    <w:szCs w:val="20"/>
                  </w:rPr>
                </w:rPrChange>
              </w:rPr>
            </w:pPr>
            <w:r w:rsidRPr="00DA5BEA">
              <w:rPr>
                <w:rFonts w:asciiTheme="minorHAnsi" w:hAnsiTheme="minorHAnsi" w:cstheme="minorHAnsi"/>
                <w:sz w:val="20"/>
                <w:szCs w:val="20"/>
                <w:rPrChange w:id="64" w:author="ineco" w:date="2020-03-30T14:55:00Z">
                  <w:rPr>
                    <w:rFonts w:ascii="Calibri" w:hAnsi="Calibri"/>
                    <w:sz w:val="20"/>
                    <w:szCs w:val="20"/>
                  </w:rPr>
                </w:rPrChange>
              </w:rPr>
              <w:t>Asignaturas Aprobadas</w:t>
            </w:r>
          </w:p>
        </w:tc>
      </w:tr>
      <w:tr w:rsidR="002B4865" w:rsidRPr="00DA5BEA" w:rsidTr="008F772D">
        <w:trPr>
          <w:trHeight w:val="584"/>
        </w:trPr>
        <w:tc>
          <w:tcPr>
            <w:tcW w:w="5452" w:type="dxa"/>
            <w:gridSpan w:val="5"/>
            <w:tcBorders>
              <w:top w:val="single" w:sz="12" w:space="0" w:color="3399FF"/>
              <w:left w:val="nil"/>
              <w:bottom w:val="single" w:sz="24" w:space="0" w:color="6666FF"/>
              <w:right w:val="single" w:sz="12" w:space="0" w:color="3399FF"/>
            </w:tcBorders>
          </w:tcPr>
          <w:p w:rsidR="002B4865" w:rsidRPr="00DA5BEA" w:rsidRDefault="002B4865" w:rsidP="008F772D">
            <w:pPr>
              <w:spacing w:line="360" w:lineRule="auto"/>
              <w:rPr>
                <w:rFonts w:asciiTheme="minorHAnsi" w:hAnsiTheme="minorHAnsi" w:cstheme="minorHAnsi"/>
                <w:b/>
                <w:rPrChange w:id="65" w:author="ineco" w:date="2020-03-30T14:55:00Z">
                  <w:rPr>
                    <w:rFonts w:ascii="Calibri" w:hAnsi="Calibri" w:cs="Calibri"/>
                    <w:b/>
                  </w:rPr>
                </w:rPrChange>
              </w:rPr>
            </w:pPr>
          </w:p>
          <w:p w:rsidR="002B4865" w:rsidRPr="00DA5BEA" w:rsidRDefault="002B4865" w:rsidP="008F772D">
            <w:pPr>
              <w:spacing w:line="360" w:lineRule="auto"/>
              <w:rPr>
                <w:rFonts w:asciiTheme="minorHAnsi" w:hAnsiTheme="minorHAnsi" w:cstheme="minorHAnsi"/>
                <w:b/>
                <w:rPrChange w:id="66" w:author="ineco" w:date="2020-03-30T14:55:00Z">
                  <w:rPr>
                    <w:rFonts w:ascii="Calibri" w:hAnsi="Calibri" w:cs="Calibri"/>
                    <w:b/>
                  </w:rPr>
                </w:rPrChange>
              </w:rPr>
            </w:pPr>
            <w:r w:rsidRPr="00DA5BEA">
              <w:rPr>
                <w:rFonts w:asciiTheme="minorHAnsi" w:hAnsiTheme="minorHAnsi" w:cstheme="minorHAnsi"/>
                <w:b/>
                <w:rPrChange w:id="67" w:author="ineco" w:date="2020-03-30T14:55:00Z">
                  <w:rPr>
                    <w:rFonts w:ascii="Calibri" w:hAnsi="Calibri" w:cs="Calibri"/>
                    <w:b/>
                  </w:rPr>
                </w:rPrChange>
              </w:rPr>
              <w:t xml:space="preserve">                                  No tiene</w:t>
            </w:r>
          </w:p>
        </w:tc>
        <w:tc>
          <w:tcPr>
            <w:tcW w:w="4448" w:type="dxa"/>
            <w:gridSpan w:val="3"/>
            <w:tcBorders>
              <w:top w:val="single" w:sz="12" w:space="0" w:color="3399FF"/>
              <w:left w:val="single" w:sz="12" w:space="0" w:color="3399FF"/>
              <w:bottom w:val="single" w:sz="24" w:space="0" w:color="6666FF"/>
              <w:right w:val="nil"/>
            </w:tcBorders>
          </w:tcPr>
          <w:p w:rsidR="002B4865" w:rsidRPr="00DA5BEA" w:rsidRDefault="002B4865" w:rsidP="008F772D">
            <w:pPr>
              <w:spacing w:line="360" w:lineRule="auto"/>
              <w:rPr>
                <w:rFonts w:asciiTheme="minorHAnsi" w:hAnsiTheme="minorHAnsi" w:cstheme="minorHAnsi"/>
                <w:b/>
                <w:rPrChange w:id="68" w:author="ineco" w:date="2020-03-30T14:55:00Z">
                  <w:rPr>
                    <w:rFonts w:ascii="Calibri" w:hAnsi="Calibri" w:cs="Calibri"/>
                    <w:b/>
                  </w:rPr>
                </w:rPrChange>
              </w:rPr>
            </w:pPr>
          </w:p>
          <w:p w:rsidR="002B4865" w:rsidRPr="00DA5BEA" w:rsidRDefault="002B4865" w:rsidP="008F772D">
            <w:pPr>
              <w:spacing w:line="360" w:lineRule="auto"/>
              <w:rPr>
                <w:rFonts w:asciiTheme="minorHAnsi" w:hAnsiTheme="minorHAnsi" w:cstheme="minorHAnsi"/>
                <w:b/>
                <w:rPrChange w:id="69" w:author="ineco" w:date="2020-03-30T14:55:00Z">
                  <w:rPr>
                    <w:rFonts w:ascii="Calibri" w:hAnsi="Calibri" w:cs="Calibri"/>
                    <w:b/>
                  </w:rPr>
                </w:rPrChange>
              </w:rPr>
            </w:pPr>
            <w:r w:rsidRPr="00DA5BEA">
              <w:rPr>
                <w:rFonts w:asciiTheme="minorHAnsi" w:hAnsiTheme="minorHAnsi" w:cstheme="minorHAnsi"/>
                <w:b/>
                <w:rPrChange w:id="70" w:author="ineco" w:date="2020-03-30T14:55:00Z">
                  <w:rPr>
                    <w:rFonts w:ascii="Calibri" w:hAnsi="Calibri" w:cs="Calibri"/>
                    <w:b/>
                  </w:rPr>
                </w:rPrChange>
              </w:rPr>
              <w:t xml:space="preserve">                             -------------</w:t>
            </w:r>
          </w:p>
        </w:tc>
      </w:tr>
    </w:tbl>
    <w:p w:rsidR="002B4865" w:rsidRPr="00DA5BEA" w:rsidRDefault="002B4865" w:rsidP="008D7EEC">
      <w:pPr>
        <w:spacing w:line="360" w:lineRule="auto"/>
        <w:rPr>
          <w:rFonts w:asciiTheme="minorHAnsi" w:hAnsiTheme="minorHAnsi" w:cstheme="minorHAnsi"/>
          <w:rPrChange w:id="71" w:author="ineco" w:date="2020-03-30T14:55:00Z">
            <w:rPr/>
          </w:rPrChange>
        </w:rPr>
      </w:pPr>
    </w:p>
    <w:p w:rsidR="00DE62C0" w:rsidRPr="0011727F" w:rsidRDefault="00DE62C0" w:rsidP="00DE62C0">
      <w:pPr>
        <w:numPr>
          <w:ilvl w:val="0"/>
          <w:numId w:val="1"/>
        </w:numPr>
        <w:spacing w:line="360" w:lineRule="auto"/>
        <w:rPr>
          <w:ins w:id="72" w:author="ineco" w:date="2021-02-09T09:52:00Z"/>
          <w:rFonts w:ascii="Calibri" w:hAnsi="Calibri" w:cs="Calibri"/>
          <w:b/>
        </w:rPr>
      </w:pPr>
      <w:ins w:id="73" w:author="ineco" w:date="2021-02-09T09:52:00Z">
        <w:r w:rsidRPr="0011727F">
          <w:rPr>
            <w:rFonts w:ascii="Calibri" w:hAnsi="Calibri" w:cs="Calibri"/>
            <w:b/>
          </w:rPr>
          <w:t>Fundamentos</w:t>
        </w:r>
      </w:ins>
    </w:p>
    <w:p w:rsidR="00DE62C0" w:rsidRPr="0011727F" w:rsidRDefault="00DE62C0" w:rsidP="00DE62C0">
      <w:pPr>
        <w:spacing w:line="360" w:lineRule="auto"/>
        <w:ind w:left="720"/>
        <w:jc w:val="both"/>
        <w:rPr>
          <w:ins w:id="74" w:author="ineco" w:date="2021-02-09T09:52:00Z"/>
          <w:rFonts w:ascii="Calibri" w:hAnsi="Calibri" w:cs="Calibri"/>
        </w:rPr>
      </w:pPr>
    </w:p>
    <w:p w:rsidR="00DE62C0" w:rsidRDefault="00DE62C0">
      <w:pPr>
        <w:spacing w:line="360" w:lineRule="auto"/>
        <w:ind w:left="720"/>
        <w:jc w:val="both"/>
        <w:rPr>
          <w:ins w:id="75" w:author="ineco" w:date="2021-02-09T09:52:00Z"/>
          <w:rFonts w:ascii="Calibri" w:hAnsi="Calibri" w:cs="Calibri"/>
        </w:rPr>
        <w:pPrChange w:id="76" w:author="ineco" w:date="2021-02-09T09:52:00Z">
          <w:pPr>
            <w:ind w:left="720"/>
            <w:jc w:val="both"/>
          </w:pPr>
        </w:pPrChange>
      </w:pPr>
      <w:ins w:id="77" w:author="ineco" w:date="2021-02-09T09:52:00Z">
        <w:r>
          <w:rPr>
            <w:rFonts w:ascii="Calibri" w:hAnsi="Calibri" w:cs="Calibri"/>
          </w:rPr>
          <w:t>El Departamento de Idiomas ofrece cursos y talleres para la comunidad de FCEN con el objetivo de brindar una sólida formación tanto en lenguas extranjeras como en competencias comunicativas relevantes para un contexto de alta movilidad en el ámbito universitario.  Este objetivo centrado tanto en contenidos lingüísticos como en competencias se sustenta en la premisa de que la universidad debe garantizar que sus estudiantes y graduados tengan las herramientas necesarias para insertarse en la comunidad científica internacional y en el mundo del trabajo. En el Departamento de Idiomas entendemos que la formación en lenguas extranjeras es un pilar fundamental para favorecer esta inserción.</w:t>
        </w:r>
      </w:ins>
    </w:p>
    <w:p w:rsidR="00DE62C0" w:rsidRDefault="00DE62C0">
      <w:pPr>
        <w:spacing w:line="360" w:lineRule="auto"/>
        <w:ind w:left="720"/>
        <w:jc w:val="both"/>
        <w:rPr>
          <w:ins w:id="78" w:author="ineco" w:date="2021-02-09T09:52:00Z"/>
          <w:rFonts w:ascii="Calibri" w:hAnsi="Calibri" w:cs="Calibri"/>
        </w:rPr>
        <w:pPrChange w:id="79" w:author="ineco" w:date="2021-02-09T09:52:00Z">
          <w:pPr>
            <w:ind w:left="720"/>
            <w:jc w:val="both"/>
          </w:pPr>
        </w:pPrChange>
      </w:pPr>
    </w:p>
    <w:p w:rsidR="00DE62C0" w:rsidRDefault="00DE62C0">
      <w:pPr>
        <w:spacing w:line="360" w:lineRule="auto"/>
        <w:ind w:left="720"/>
        <w:jc w:val="both"/>
        <w:rPr>
          <w:rFonts w:ascii="Calibri" w:hAnsi="Calibri" w:cs="Calibri"/>
        </w:rPr>
        <w:pPrChange w:id="80" w:author="ineco" w:date="2021-02-09T09:52:00Z">
          <w:pPr>
            <w:ind w:left="720"/>
            <w:jc w:val="both"/>
          </w:pPr>
        </w:pPrChange>
      </w:pPr>
      <w:ins w:id="81" w:author="ineco" w:date="2021-02-09T09:52:00Z">
        <w:r>
          <w:rPr>
            <w:rFonts w:ascii="Calibri" w:hAnsi="Calibri" w:cs="Calibri"/>
          </w:rPr>
          <w:lastRenderedPageBreak/>
          <w:t>En las clases de idiomas de FCEN los estudiantes van a trabajar las 4 macro habilidades (escucha, lectura, oralidad y escritura) con un enfoque comunicativo y en base a materiales diseñados y seleccionados específicamente para este fin. A su vez, los estudiantes desarrollarán competencias de comunicación vinculadas con la actividad científica y académica y con el mundo del trabajo en general. Asimismo, se promoverá de forma constante la reflexión sobre el proceso de aprendizaje de cada estudiante.</w:t>
        </w:r>
      </w:ins>
    </w:p>
    <w:p w:rsidR="00D915CE" w:rsidRDefault="00D915CE" w:rsidP="00D915CE">
      <w:pPr>
        <w:spacing w:line="360" w:lineRule="auto"/>
        <w:ind w:left="720"/>
        <w:jc w:val="both"/>
        <w:rPr>
          <w:rFonts w:ascii="Calibri" w:hAnsi="Calibri" w:cs="Calibri"/>
        </w:rPr>
      </w:pPr>
    </w:p>
    <w:p w:rsidR="00031DFD" w:rsidRDefault="00031DFD" w:rsidP="00031DFD">
      <w:pPr>
        <w:spacing w:line="360" w:lineRule="auto"/>
        <w:ind w:left="720"/>
        <w:jc w:val="both"/>
        <w:rPr>
          <w:ins w:id="82" w:author="ineco" w:date="2021-02-09T09:52:00Z"/>
          <w:rFonts w:ascii="Calibri" w:hAnsi="Calibri" w:cs="Calibri"/>
        </w:rPr>
      </w:pPr>
      <w:ins w:id="83" w:author="ineco" w:date="2021-02-09T09:52:00Z">
        <w:r w:rsidRPr="001967BE">
          <w:rPr>
            <w:rFonts w:ascii="Calibri" w:hAnsi="Calibri" w:cs="Calibri"/>
          </w:rPr>
          <w:t xml:space="preserve">En esta materia en particular, Inglés Universitario </w:t>
        </w:r>
        <w:r>
          <w:rPr>
            <w:rFonts w:ascii="Calibri" w:hAnsi="Calibri" w:cs="Calibri"/>
          </w:rPr>
          <w:t>I</w:t>
        </w:r>
        <w:r w:rsidRPr="001967BE">
          <w:rPr>
            <w:rFonts w:ascii="Calibri" w:hAnsi="Calibri" w:cs="Calibri"/>
          </w:rPr>
          <w:t>I</w:t>
        </w:r>
        <w:r>
          <w:rPr>
            <w:rFonts w:ascii="Calibri" w:hAnsi="Calibri" w:cs="Calibri"/>
          </w:rPr>
          <w:t>B</w:t>
        </w:r>
        <w:r w:rsidRPr="001967BE">
          <w:rPr>
            <w:rFonts w:ascii="Calibri" w:hAnsi="Calibri" w:cs="Calibri"/>
          </w:rPr>
          <w:t>, se consolidarán conocimientos de lengua inglesa que los/las estudiantes han adquirido en el nivel elemental</w:t>
        </w:r>
        <w:r>
          <w:rPr>
            <w:rFonts w:ascii="Calibri" w:hAnsi="Calibri" w:cs="Calibri"/>
          </w:rPr>
          <w:t xml:space="preserve"> e Inglés Universitario I</w:t>
        </w:r>
        <w:r w:rsidRPr="001967BE">
          <w:rPr>
            <w:rFonts w:ascii="Calibri" w:hAnsi="Calibri" w:cs="Calibri"/>
          </w:rPr>
          <w:t xml:space="preserve">, o con anterioridad a su ingreso a la facultad por un mínimo de </w:t>
        </w:r>
        <w:r>
          <w:rPr>
            <w:rFonts w:ascii="Calibri" w:hAnsi="Calibri" w:cs="Calibri"/>
          </w:rPr>
          <w:t>tres</w:t>
        </w:r>
        <w:r w:rsidRPr="001967BE">
          <w:rPr>
            <w:rFonts w:ascii="Calibri" w:hAnsi="Calibri" w:cs="Calibri"/>
          </w:rPr>
          <w:t xml:space="preserve"> años, y se incorporarán estructuras, contenidos y competencias nuevas relacionados con las disciplinas que se dic</w:t>
        </w:r>
        <w:r>
          <w:rPr>
            <w:rFonts w:ascii="Calibri" w:hAnsi="Calibri" w:cs="Calibri"/>
          </w:rPr>
          <w:t xml:space="preserve">tan en la </w:t>
        </w:r>
        <w:proofErr w:type="spellStart"/>
        <w:r>
          <w:rPr>
            <w:rFonts w:ascii="Calibri" w:hAnsi="Calibri" w:cs="Calibri"/>
          </w:rPr>
          <w:t>FCEyN</w:t>
        </w:r>
        <w:proofErr w:type="spellEnd"/>
        <w:r>
          <w:rPr>
            <w:rFonts w:ascii="Calibri" w:hAnsi="Calibri" w:cs="Calibri"/>
          </w:rPr>
          <w:t xml:space="preserve"> en un nivel </w:t>
        </w:r>
        <w:r w:rsidRPr="001967BE">
          <w:rPr>
            <w:rFonts w:ascii="Calibri" w:hAnsi="Calibri" w:cs="Calibri"/>
          </w:rPr>
          <w:t xml:space="preserve">intermedio (o </w:t>
        </w:r>
        <w:r>
          <w:rPr>
            <w:rFonts w:ascii="Calibri" w:hAnsi="Calibri" w:cs="Calibri"/>
          </w:rPr>
          <w:t>B1</w:t>
        </w:r>
        <w:r w:rsidRPr="001967BE">
          <w:rPr>
            <w:rFonts w:ascii="Calibri" w:hAnsi="Calibri" w:cs="Calibri"/>
          </w:rPr>
          <w:t xml:space="preserve"> según el Marco Común Europeo de Referencia)</w:t>
        </w:r>
        <w:r>
          <w:rPr>
            <w:rFonts w:ascii="Calibri" w:hAnsi="Calibri" w:cs="Calibri"/>
          </w:rPr>
          <w:t>.</w:t>
        </w:r>
      </w:ins>
    </w:p>
    <w:p w:rsidR="00DE62C0" w:rsidRDefault="00DE62C0" w:rsidP="00DE62C0">
      <w:pPr>
        <w:ind w:left="720"/>
        <w:jc w:val="both"/>
        <w:rPr>
          <w:ins w:id="84" w:author="ineco" w:date="2021-02-09T09:52:00Z"/>
          <w:rFonts w:ascii="Calibri" w:hAnsi="Calibri" w:cs="Calibri"/>
        </w:rPr>
      </w:pPr>
      <w:ins w:id="85" w:author="ineco" w:date="2021-02-09T09:52:00Z">
        <w:r>
          <w:rPr>
            <w:rFonts w:ascii="Calibri" w:hAnsi="Calibri" w:cs="Calibri"/>
          </w:rPr>
          <w:t xml:space="preserve"> </w:t>
        </w:r>
      </w:ins>
    </w:p>
    <w:p w:rsidR="00DE62C0" w:rsidRDefault="00DE62C0" w:rsidP="00DE62C0">
      <w:pPr>
        <w:ind w:left="720"/>
        <w:jc w:val="both"/>
        <w:rPr>
          <w:ins w:id="86" w:author="ineco" w:date="2021-02-09T09:52:00Z"/>
          <w:rFonts w:ascii="Calibri" w:hAnsi="Calibri" w:cs="Calibri"/>
        </w:rPr>
      </w:pPr>
    </w:p>
    <w:p w:rsidR="00DE62C0" w:rsidRDefault="00DE62C0" w:rsidP="00DE62C0">
      <w:pPr>
        <w:numPr>
          <w:ilvl w:val="0"/>
          <w:numId w:val="1"/>
        </w:numPr>
        <w:spacing w:line="360" w:lineRule="auto"/>
        <w:rPr>
          <w:rFonts w:ascii="Calibri" w:hAnsi="Calibri" w:cs="Calibri"/>
          <w:b/>
        </w:rPr>
      </w:pPr>
      <w:ins w:id="87" w:author="ineco" w:date="2021-02-09T09:52:00Z">
        <w:r w:rsidRPr="0011727F">
          <w:rPr>
            <w:rFonts w:ascii="Calibri" w:hAnsi="Calibri" w:cs="Calibri"/>
            <w:b/>
          </w:rPr>
          <w:t>Propósitos</w:t>
        </w:r>
      </w:ins>
    </w:p>
    <w:p w:rsidR="00D915CE" w:rsidRDefault="00D915CE" w:rsidP="00D915CE">
      <w:pPr>
        <w:spacing w:line="360" w:lineRule="auto"/>
        <w:ind w:left="720"/>
        <w:rPr>
          <w:rFonts w:ascii="Calibri" w:hAnsi="Calibri" w:cs="Calibri"/>
          <w:b/>
        </w:rPr>
      </w:pPr>
      <w:bookmarkStart w:id="88" w:name="_GoBack"/>
      <w:bookmarkEnd w:id="88"/>
    </w:p>
    <w:p w:rsidR="00031DFD" w:rsidRPr="0011727F" w:rsidRDefault="00031DFD" w:rsidP="00031DFD">
      <w:pPr>
        <w:spacing w:line="360" w:lineRule="auto"/>
        <w:ind w:left="720"/>
        <w:jc w:val="both"/>
        <w:rPr>
          <w:ins w:id="89" w:author="ineco" w:date="2021-02-09T09:52:00Z"/>
          <w:rFonts w:ascii="Calibri" w:hAnsi="Calibri" w:cs="Calibri"/>
          <w:b/>
        </w:rPr>
      </w:pPr>
      <w:r>
        <w:rPr>
          <w:rFonts w:ascii="Calibri" w:hAnsi="Calibri" w:cs="Calibri"/>
          <w:color w:val="222222"/>
          <w:shd w:val="clear" w:color="auto" w:fill="FFFFFF"/>
        </w:rPr>
        <w:t>En línea con la filosofía de trabajo que sostiene el Departamento de Idiomas, el curso se propone brindar una sólida formación en lengua extranjera que potencie el desarrollo académico y profesional de estudiantes, docentes, no-docentes e investigadores de esta facultad. A través del conocimiento de la lengua extranjera el universitario podrá acceder a una formación especializada que enriquecerá el acceso a los conocimientos científicos y podrá ampliar su horizonte profesional y laboral como una sumatoria a su carrera.</w:t>
      </w:r>
    </w:p>
    <w:p w:rsidR="00DE62C0" w:rsidRPr="0011727F" w:rsidRDefault="00DE62C0" w:rsidP="00DE62C0">
      <w:pPr>
        <w:spacing w:line="360" w:lineRule="auto"/>
        <w:jc w:val="both"/>
        <w:rPr>
          <w:ins w:id="90" w:author="ineco" w:date="2021-02-09T09:52:00Z"/>
          <w:rFonts w:ascii="Calibri" w:hAnsi="Calibri" w:cs="Calibri"/>
        </w:rPr>
      </w:pPr>
    </w:p>
    <w:p w:rsidR="00DE62C0" w:rsidRDefault="00DE62C0" w:rsidP="00DE62C0">
      <w:pPr>
        <w:spacing w:line="360" w:lineRule="auto"/>
        <w:jc w:val="both"/>
        <w:rPr>
          <w:ins w:id="91" w:author="ineco" w:date="2021-02-09T09:52:00Z"/>
          <w:rFonts w:ascii="Calibri" w:hAnsi="Calibri" w:cs="Calibri"/>
        </w:rPr>
      </w:pPr>
      <w:ins w:id="92" w:author="ineco" w:date="2021-02-09T09:52:00Z">
        <w:r>
          <w:rPr>
            <w:rFonts w:ascii="Calibri" w:hAnsi="Calibri" w:cs="Calibri"/>
          </w:rPr>
          <w:t>`</w:t>
        </w:r>
        <w:r>
          <w:rPr>
            <w:rFonts w:ascii="Calibri" w:hAnsi="Calibri" w:cs="Calibri"/>
          </w:rPr>
          <w:tab/>
        </w:r>
      </w:ins>
    </w:p>
    <w:p w:rsidR="00DE62C0" w:rsidRPr="0011727F" w:rsidRDefault="00DE62C0" w:rsidP="00DE62C0">
      <w:pPr>
        <w:spacing w:line="360" w:lineRule="auto"/>
        <w:jc w:val="both"/>
        <w:rPr>
          <w:ins w:id="93" w:author="ineco" w:date="2021-02-09T09:52:00Z"/>
          <w:rFonts w:ascii="Calibri" w:hAnsi="Calibri" w:cs="Calibri"/>
        </w:rPr>
      </w:pPr>
    </w:p>
    <w:p w:rsidR="00DE62C0" w:rsidRPr="0011727F" w:rsidRDefault="00DE62C0" w:rsidP="00DE62C0">
      <w:pPr>
        <w:pStyle w:val="Prrafodelista2"/>
        <w:numPr>
          <w:ilvl w:val="0"/>
          <w:numId w:val="1"/>
        </w:numPr>
        <w:spacing w:line="360" w:lineRule="auto"/>
        <w:rPr>
          <w:ins w:id="94" w:author="ineco" w:date="2021-02-09T09:52:00Z"/>
          <w:rFonts w:ascii="Calibri" w:hAnsi="Calibri" w:cs="Calibri"/>
          <w:b/>
        </w:rPr>
      </w:pPr>
      <w:ins w:id="95" w:author="ineco" w:date="2021-02-09T09:52:00Z">
        <w:r w:rsidRPr="0011727F">
          <w:rPr>
            <w:rFonts w:ascii="Calibri" w:hAnsi="Calibri" w:cs="Calibri"/>
            <w:b/>
          </w:rPr>
          <w:t>Objetivos generales</w:t>
        </w:r>
      </w:ins>
    </w:p>
    <w:p w:rsidR="00DE62C0" w:rsidRPr="0011727F" w:rsidRDefault="00DE62C0" w:rsidP="00DE62C0">
      <w:pPr>
        <w:spacing w:line="360" w:lineRule="auto"/>
        <w:ind w:left="720"/>
        <w:rPr>
          <w:ins w:id="96" w:author="ineco" w:date="2021-02-09T09:52:00Z"/>
          <w:rFonts w:asciiTheme="minorHAnsi" w:eastAsia="Helvetica" w:hAnsiTheme="minorHAnsi" w:cstheme="minorHAnsi"/>
          <w:color w:val="000000"/>
          <w:u w:val="single" w:color="000000"/>
          <w:lang w:val="es-ES_tradnl" w:eastAsia="en-US"/>
        </w:rPr>
      </w:pPr>
      <w:ins w:id="97" w:author="ineco" w:date="2021-02-09T09:52:00Z">
        <w:r w:rsidRPr="0011727F">
          <w:rPr>
            <w:rFonts w:asciiTheme="minorHAnsi" w:eastAsia="Arial Unicode MS" w:hAnsiTheme="minorHAnsi" w:cstheme="minorHAnsi"/>
            <w:color w:val="000000"/>
            <w:u w:color="000000"/>
            <w:lang w:val="es-ES_tradnl" w:eastAsia="en-US"/>
          </w:rPr>
          <w:lastRenderedPageBreak/>
          <w:t>Que los estudiantes:</w:t>
        </w:r>
      </w:ins>
    </w:p>
    <w:p w:rsidR="00DE62C0" w:rsidRPr="0011727F" w:rsidRDefault="00DE62C0" w:rsidP="00DE62C0">
      <w:pPr>
        <w:pStyle w:val="Prrafodelista"/>
        <w:numPr>
          <w:ilvl w:val="0"/>
          <w:numId w:val="5"/>
        </w:numPr>
        <w:spacing w:line="360" w:lineRule="auto"/>
        <w:jc w:val="both"/>
        <w:rPr>
          <w:ins w:id="98" w:author="ineco" w:date="2021-02-09T09:52:00Z"/>
          <w:rFonts w:asciiTheme="minorHAnsi" w:eastAsia="Helvetica" w:hAnsiTheme="minorHAnsi" w:cstheme="minorHAnsi"/>
          <w:color w:val="000000"/>
          <w:u w:color="000000"/>
          <w:lang w:val="es-ES_tradnl" w:eastAsia="es-AR"/>
        </w:rPr>
      </w:pPr>
      <w:ins w:id="99" w:author="ineco" w:date="2021-02-09T09:52:00Z">
        <w:r w:rsidRPr="0011727F">
          <w:rPr>
            <w:rFonts w:asciiTheme="minorHAnsi" w:eastAsia="Arial Unicode MS" w:hAnsiTheme="minorHAnsi" w:cstheme="minorHAnsi"/>
            <w:color w:val="000000"/>
            <w:u w:color="000000"/>
            <w:lang w:val="es-ES_tradnl" w:eastAsia="es-AR"/>
          </w:rPr>
          <w:t xml:space="preserve">adquieran conocimientos y desarrollen competencias para comunicarse con fluidez con la comunidad científica internacional  </w:t>
        </w:r>
      </w:ins>
    </w:p>
    <w:p w:rsidR="00DE62C0" w:rsidRPr="0011727F" w:rsidRDefault="00DE62C0" w:rsidP="00DE62C0">
      <w:pPr>
        <w:pStyle w:val="Prrafodelista"/>
        <w:numPr>
          <w:ilvl w:val="0"/>
          <w:numId w:val="5"/>
        </w:numPr>
        <w:spacing w:line="360" w:lineRule="auto"/>
        <w:jc w:val="both"/>
        <w:rPr>
          <w:ins w:id="100" w:author="ineco" w:date="2021-02-09T09:52:00Z"/>
          <w:rFonts w:asciiTheme="minorHAnsi" w:eastAsia="Helvetica" w:hAnsiTheme="minorHAnsi" w:cstheme="minorHAnsi"/>
          <w:color w:val="000000"/>
          <w:u w:color="000000"/>
          <w:lang w:val="es-ES_tradnl" w:eastAsia="es-AR"/>
        </w:rPr>
      </w:pPr>
      <w:ins w:id="101" w:author="ineco" w:date="2021-02-09T09:52:00Z">
        <w:r w:rsidRPr="0011727F">
          <w:rPr>
            <w:rFonts w:asciiTheme="minorHAnsi" w:eastAsia="Arial Unicode MS" w:hAnsiTheme="minorHAnsi" w:cstheme="minorHAnsi"/>
            <w:color w:val="000000"/>
            <w:u w:color="000000"/>
            <w:lang w:val="es-ES_tradnl" w:eastAsia="es-AR"/>
          </w:rPr>
          <w:t>accedan a material de lectura y audiovisual relacionado con sus áreas de estudio y con la cultura en general</w:t>
        </w:r>
      </w:ins>
    </w:p>
    <w:p w:rsidR="00DE62C0" w:rsidRPr="0011727F" w:rsidRDefault="00DE62C0" w:rsidP="00DE62C0">
      <w:pPr>
        <w:pStyle w:val="Prrafodelista"/>
        <w:numPr>
          <w:ilvl w:val="0"/>
          <w:numId w:val="5"/>
        </w:numPr>
        <w:spacing w:line="360" w:lineRule="auto"/>
        <w:rPr>
          <w:ins w:id="102" w:author="ineco" w:date="2021-02-09T09:52:00Z"/>
          <w:rFonts w:asciiTheme="minorHAnsi" w:eastAsia="Helvetica" w:hAnsiTheme="minorHAnsi" w:cstheme="minorHAnsi"/>
          <w:color w:val="000000"/>
          <w:u w:color="000000"/>
          <w:lang w:val="es-ES_tradnl" w:eastAsia="es-AR"/>
        </w:rPr>
      </w:pPr>
      <w:ins w:id="103" w:author="ineco" w:date="2021-02-09T09:52:00Z">
        <w:r w:rsidRPr="0011727F">
          <w:rPr>
            <w:rFonts w:asciiTheme="minorHAnsi" w:eastAsia="Arial Unicode MS" w:hAnsiTheme="minorHAnsi" w:cstheme="minorHAnsi"/>
            <w:color w:val="000000"/>
            <w:u w:color="000000"/>
            <w:lang w:val="es-ES_tradnl" w:eastAsia="es-AR"/>
          </w:rPr>
          <w:t>escriban textos relacionados con su trabajo académico y con la vida cotidiana</w:t>
        </w:r>
      </w:ins>
    </w:p>
    <w:p w:rsidR="00DE62C0" w:rsidRPr="0011727F" w:rsidRDefault="00DE62C0" w:rsidP="00DE62C0">
      <w:pPr>
        <w:pStyle w:val="Prrafodelista"/>
        <w:numPr>
          <w:ilvl w:val="0"/>
          <w:numId w:val="5"/>
        </w:numPr>
        <w:spacing w:line="360" w:lineRule="auto"/>
        <w:rPr>
          <w:ins w:id="104" w:author="ineco" w:date="2021-02-09T09:52:00Z"/>
          <w:rFonts w:asciiTheme="minorHAnsi" w:eastAsia="Helvetica" w:hAnsiTheme="minorHAnsi" w:cstheme="minorHAnsi"/>
          <w:color w:val="000000"/>
          <w:u w:val="single" w:color="000000"/>
          <w:lang w:val="es-ES_tradnl" w:eastAsia="es-AR"/>
        </w:rPr>
      </w:pPr>
      <w:ins w:id="105" w:author="ineco" w:date="2021-02-09T09:52:00Z">
        <w:r w:rsidRPr="0011727F">
          <w:rPr>
            <w:rFonts w:asciiTheme="minorHAnsi" w:eastAsia="Arial Unicode MS" w:hAnsiTheme="minorHAnsi" w:cstheme="minorHAnsi"/>
            <w:color w:val="000000"/>
            <w:u w:color="000000"/>
            <w:lang w:val="es-ES_tradnl" w:eastAsia="es-AR"/>
          </w:rPr>
          <w:t>trabajen en proyectos que estimulen el intercambio interdisciplinar</w:t>
        </w:r>
      </w:ins>
    </w:p>
    <w:p w:rsidR="00DE62C0" w:rsidRPr="0011727F" w:rsidRDefault="00DE62C0" w:rsidP="00DE62C0">
      <w:pPr>
        <w:pStyle w:val="Prrafodelista"/>
        <w:numPr>
          <w:ilvl w:val="0"/>
          <w:numId w:val="5"/>
        </w:numPr>
        <w:spacing w:line="360" w:lineRule="auto"/>
        <w:rPr>
          <w:ins w:id="106" w:author="ineco" w:date="2021-02-09T09:52:00Z"/>
          <w:rFonts w:asciiTheme="minorHAnsi" w:eastAsia="Helvetica" w:hAnsiTheme="minorHAnsi" w:cstheme="minorHAnsi"/>
          <w:color w:val="000000"/>
          <w:u w:val="single" w:color="000000"/>
          <w:lang w:val="es-ES_tradnl" w:eastAsia="es-AR"/>
        </w:rPr>
      </w:pPr>
      <w:ins w:id="107" w:author="ineco" w:date="2021-02-09T09:52:00Z">
        <w:r w:rsidRPr="0011727F">
          <w:rPr>
            <w:rFonts w:asciiTheme="minorHAnsi" w:eastAsia="Arial Unicode MS" w:hAnsiTheme="minorHAnsi" w:cstheme="minorHAnsi"/>
            <w:color w:val="000000"/>
            <w:u w:color="000000"/>
            <w:lang w:val="es-ES_tradnl" w:eastAsia="es-AR"/>
          </w:rPr>
          <w:t>se capaciten para participar de intercambios con otras universidades</w:t>
        </w:r>
      </w:ins>
    </w:p>
    <w:p w:rsidR="00DE62C0" w:rsidRPr="0011727F" w:rsidRDefault="00DE62C0" w:rsidP="00DE62C0">
      <w:pPr>
        <w:pStyle w:val="Prrafodelista"/>
        <w:numPr>
          <w:ilvl w:val="0"/>
          <w:numId w:val="5"/>
        </w:numPr>
        <w:spacing w:line="360" w:lineRule="auto"/>
        <w:rPr>
          <w:ins w:id="108" w:author="ineco" w:date="2021-02-09T09:52:00Z"/>
          <w:rFonts w:asciiTheme="minorHAnsi" w:eastAsia="Helvetica" w:hAnsiTheme="minorHAnsi" w:cstheme="minorHAnsi"/>
          <w:color w:val="000000"/>
          <w:u w:val="single" w:color="000000"/>
          <w:lang w:val="es-ES_tradnl" w:eastAsia="es-AR"/>
        </w:rPr>
      </w:pPr>
      <w:ins w:id="109" w:author="ineco" w:date="2021-02-09T09:52:00Z">
        <w:r w:rsidRPr="0011727F">
          <w:rPr>
            <w:rFonts w:asciiTheme="minorHAnsi" w:eastAsia="Arial Unicode MS" w:hAnsiTheme="minorHAnsi" w:cstheme="minorHAnsi"/>
            <w:color w:val="000000"/>
            <w:u w:color="000000"/>
            <w:lang w:val="es-ES_tradnl" w:eastAsia="es-AR"/>
          </w:rPr>
          <w:t>reflexionen sobre su proceso de aprendizaje</w:t>
        </w:r>
      </w:ins>
    </w:p>
    <w:p w:rsidR="002B4865" w:rsidRPr="00DA5BEA" w:rsidDel="00DE62C0" w:rsidRDefault="002B4865" w:rsidP="008D7EEC">
      <w:pPr>
        <w:numPr>
          <w:ilvl w:val="0"/>
          <w:numId w:val="1"/>
        </w:numPr>
        <w:spacing w:line="360" w:lineRule="auto"/>
        <w:rPr>
          <w:del w:id="110" w:author="ineco" w:date="2021-02-09T09:52:00Z"/>
          <w:rFonts w:asciiTheme="minorHAnsi" w:hAnsiTheme="minorHAnsi" w:cstheme="minorHAnsi"/>
          <w:b/>
          <w:rPrChange w:id="111" w:author="ineco" w:date="2020-03-30T14:55:00Z">
            <w:rPr>
              <w:del w:id="112" w:author="ineco" w:date="2021-02-09T09:52:00Z"/>
              <w:rFonts w:ascii="Calibri" w:hAnsi="Calibri" w:cs="Calibri"/>
              <w:b/>
            </w:rPr>
          </w:rPrChange>
        </w:rPr>
      </w:pPr>
      <w:del w:id="113" w:author="ineco" w:date="2021-02-09T09:52:00Z">
        <w:r w:rsidRPr="00DA5BEA" w:rsidDel="00DE62C0">
          <w:rPr>
            <w:rFonts w:asciiTheme="minorHAnsi" w:hAnsiTheme="minorHAnsi" w:cstheme="minorHAnsi"/>
            <w:b/>
            <w:rPrChange w:id="114" w:author="ineco" w:date="2020-03-30T14:55:00Z">
              <w:rPr>
                <w:rFonts w:ascii="Calibri" w:hAnsi="Calibri" w:cs="Calibri"/>
                <w:b/>
              </w:rPr>
            </w:rPrChange>
          </w:rPr>
          <w:delText>Fundamentos</w:delText>
        </w:r>
      </w:del>
    </w:p>
    <w:p w:rsidR="002B4865" w:rsidRPr="00DA5BEA" w:rsidDel="00DE62C0" w:rsidRDefault="002B4865" w:rsidP="008D7EEC">
      <w:pPr>
        <w:spacing w:line="360" w:lineRule="auto"/>
        <w:ind w:left="720"/>
        <w:jc w:val="both"/>
        <w:rPr>
          <w:del w:id="115" w:author="ineco" w:date="2021-02-09T09:52:00Z"/>
          <w:rFonts w:asciiTheme="minorHAnsi" w:hAnsiTheme="minorHAnsi" w:cstheme="minorHAnsi"/>
          <w:rPrChange w:id="116" w:author="ineco" w:date="2020-03-30T14:55:00Z">
            <w:rPr>
              <w:del w:id="117" w:author="ineco" w:date="2021-02-09T09:52:00Z"/>
            </w:rPr>
          </w:rPrChange>
        </w:rPr>
      </w:pPr>
    </w:p>
    <w:p w:rsidR="002B4865" w:rsidRPr="00DA5BEA" w:rsidDel="00DE62C0" w:rsidRDefault="002B4865" w:rsidP="008D7EEC">
      <w:pPr>
        <w:spacing w:line="360" w:lineRule="auto"/>
        <w:ind w:left="720"/>
        <w:jc w:val="both"/>
        <w:rPr>
          <w:del w:id="118" w:author="ineco" w:date="2021-02-09T09:52:00Z"/>
          <w:rFonts w:asciiTheme="minorHAnsi" w:hAnsiTheme="minorHAnsi" w:cstheme="minorHAnsi"/>
          <w:rPrChange w:id="119" w:author="ineco" w:date="2020-03-30T14:55:00Z">
            <w:rPr>
              <w:del w:id="120" w:author="ineco" w:date="2021-02-09T09:52:00Z"/>
            </w:rPr>
          </w:rPrChange>
        </w:rPr>
      </w:pPr>
      <w:del w:id="121" w:author="ineco" w:date="2021-02-09T09:52:00Z">
        <w:r w:rsidRPr="00DA5BEA" w:rsidDel="00DE62C0">
          <w:rPr>
            <w:rFonts w:asciiTheme="minorHAnsi" w:hAnsiTheme="minorHAnsi" w:cstheme="minorHAnsi"/>
            <w:rPrChange w:id="122" w:author="ineco" w:date="2020-03-30T14:55:00Z">
              <w:rPr/>
            </w:rPrChange>
          </w:rPr>
          <w:delText>La comunidad académica de FCEyN demanda de sus alumnos, docentes e investigadores competencias comunicativas en lengua extranjera que les permitan desenvolverse con fluidez en ámbitos universitarios y laborales que sostienen un intercambio permanente con profesionales extranjeros. Entre esas competencias se encuentra la de comunicar en forma escrita y oral los desarrollos y resultados de las investigaciones llevadas a cabo por la universidad. Consecuentemente, el Departamento de Idiomas propone para sus cursos la integración de contenido científico con contenido lingüístico propiamente (CLIL Content and Language Integrated Learning) de modo tal de herramentar a los estudiantes con estrategias de comunicación efectivas en lengua extranjera y con un dominio sólido de terminología y conceptos específicos de las disciplinas que estudian.</w:delText>
        </w:r>
      </w:del>
    </w:p>
    <w:p w:rsidR="002B4865" w:rsidRPr="00DA5BEA" w:rsidDel="00DE62C0" w:rsidRDefault="002B4865" w:rsidP="008D7EEC">
      <w:pPr>
        <w:spacing w:line="360" w:lineRule="auto"/>
        <w:jc w:val="both"/>
        <w:rPr>
          <w:del w:id="123" w:author="ineco" w:date="2021-02-09T09:52:00Z"/>
          <w:rFonts w:asciiTheme="minorHAnsi" w:hAnsiTheme="minorHAnsi" w:cstheme="minorHAnsi"/>
          <w:rPrChange w:id="124" w:author="ineco" w:date="2020-03-30T14:55:00Z">
            <w:rPr>
              <w:del w:id="125" w:author="ineco" w:date="2021-02-09T09:52:00Z"/>
            </w:rPr>
          </w:rPrChange>
        </w:rPr>
      </w:pPr>
    </w:p>
    <w:p w:rsidR="002B4865" w:rsidRPr="00DA5BEA" w:rsidDel="00DE62C0" w:rsidRDefault="002B4865" w:rsidP="008D7EEC">
      <w:pPr>
        <w:spacing w:line="360" w:lineRule="auto"/>
        <w:ind w:left="709" w:hanging="709"/>
        <w:jc w:val="both"/>
        <w:rPr>
          <w:del w:id="126" w:author="ineco" w:date="2021-02-09T09:52:00Z"/>
          <w:rFonts w:asciiTheme="minorHAnsi" w:hAnsiTheme="minorHAnsi" w:cstheme="minorHAnsi"/>
          <w:rPrChange w:id="127" w:author="ineco" w:date="2020-03-30T14:55:00Z">
            <w:rPr>
              <w:del w:id="128" w:author="ineco" w:date="2021-02-09T09:52:00Z"/>
            </w:rPr>
          </w:rPrChange>
        </w:rPr>
      </w:pPr>
      <w:del w:id="129" w:author="ineco" w:date="2021-02-09T09:52:00Z">
        <w:r w:rsidRPr="00DA5BEA" w:rsidDel="00DE62C0">
          <w:rPr>
            <w:rFonts w:asciiTheme="minorHAnsi" w:hAnsiTheme="minorHAnsi" w:cstheme="minorHAnsi"/>
            <w:rPrChange w:id="130" w:author="ineco" w:date="2020-03-30T14:55:00Z">
              <w:rPr/>
            </w:rPrChange>
          </w:rPr>
          <w:delText xml:space="preserve">            Lenguaje y Ciencia han ido unidos en una relación simbiótica (Municio  1998: 11). La gestión del conocimiento es, básicamente, la gestión de su lenguaje. Y, si bien la terminología científica es un elemento central de este lenguaje, hay otro elemento que es crucial, que son las convenciones socio-pragmáticas relacionadas con la comunicación, tanto en ámbitos específicamente académicos como en los diferentes ámbitos sociales.</w:delText>
        </w:r>
      </w:del>
    </w:p>
    <w:p w:rsidR="002B4865" w:rsidRPr="00DA5BEA" w:rsidDel="00DE62C0" w:rsidRDefault="002B4865" w:rsidP="008D7EEC">
      <w:pPr>
        <w:spacing w:line="360" w:lineRule="auto"/>
        <w:jc w:val="both"/>
        <w:rPr>
          <w:del w:id="131" w:author="ineco" w:date="2021-02-09T09:52:00Z"/>
          <w:rFonts w:asciiTheme="minorHAnsi" w:hAnsiTheme="minorHAnsi" w:cstheme="minorHAnsi"/>
          <w:rPrChange w:id="132" w:author="ineco" w:date="2020-03-30T14:55:00Z">
            <w:rPr>
              <w:del w:id="133" w:author="ineco" w:date="2021-02-09T09:52:00Z"/>
            </w:rPr>
          </w:rPrChange>
        </w:rPr>
      </w:pPr>
    </w:p>
    <w:p w:rsidR="002B4865" w:rsidRPr="00DA5BEA" w:rsidDel="00DE62C0" w:rsidRDefault="002B4865" w:rsidP="008D7EEC">
      <w:pPr>
        <w:spacing w:line="360" w:lineRule="auto"/>
        <w:ind w:left="709" w:hanging="709"/>
        <w:jc w:val="both"/>
        <w:rPr>
          <w:del w:id="134" w:author="ineco" w:date="2021-02-09T09:52:00Z"/>
          <w:rFonts w:asciiTheme="minorHAnsi" w:hAnsiTheme="minorHAnsi" w:cstheme="minorHAnsi"/>
          <w:rPrChange w:id="135" w:author="ineco" w:date="2020-03-30T14:55:00Z">
            <w:rPr>
              <w:del w:id="136" w:author="ineco" w:date="2021-02-09T09:52:00Z"/>
            </w:rPr>
          </w:rPrChange>
        </w:rPr>
      </w:pPr>
      <w:del w:id="137" w:author="ineco" w:date="2021-02-09T09:52:00Z">
        <w:r w:rsidRPr="00DA5BEA" w:rsidDel="00DE62C0">
          <w:rPr>
            <w:rFonts w:asciiTheme="minorHAnsi" w:hAnsiTheme="minorHAnsi" w:cstheme="minorHAnsi"/>
            <w:rPrChange w:id="138" w:author="ineco" w:date="2020-03-30T14:55:00Z">
              <w:rPr/>
            </w:rPrChange>
          </w:rPr>
          <w:delText xml:space="preserve">            El usuario de la información científica necesita, por lo tanto, además de conocer la terminología específica de su área, un conocimiento del inglés general, que resulta indispensable tanto para intercambiar datos y dar a conocer el conocimiento producido, como para relacionarse con otros miembros de la comunidad científica también en ámbitos no académicos, como reuniones sociales, o para comunicarse en situaciones de la vida cotidiana, tales como viajar, hacer uso de diferentes servicios, hacer trámites o compras, etc..</w:delText>
        </w:r>
      </w:del>
    </w:p>
    <w:p w:rsidR="002B4865" w:rsidRPr="00DA5BEA" w:rsidDel="00DE62C0" w:rsidRDefault="002B4865" w:rsidP="008D7EEC">
      <w:pPr>
        <w:spacing w:line="360" w:lineRule="auto"/>
        <w:jc w:val="both"/>
        <w:rPr>
          <w:del w:id="139" w:author="ineco" w:date="2021-02-09T09:52:00Z"/>
          <w:rFonts w:asciiTheme="minorHAnsi" w:hAnsiTheme="minorHAnsi" w:cstheme="minorHAnsi"/>
          <w:rPrChange w:id="140" w:author="ineco" w:date="2020-03-30T14:55:00Z">
            <w:rPr>
              <w:del w:id="141" w:author="ineco" w:date="2021-02-09T09:52:00Z"/>
            </w:rPr>
          </w:rPrChange>
        </w:rPr>
      </w:pPr>
      <w:del w:id="142" w:author="ineco" w:date="2021-02-09T09:52:00Z">
        <w:r w:rsidRPr="00DA5BEA" w:rsidDel="00DE62C0">
          <w:rPr>
            <w:rFonts w:asciiTheme="minorHAnsi" w:hAnsiTheme="minorHAnsi" w:cstheme="minorHAnsi"/>
            <w:rPrChange w:id="143" w:author="ineco" w:date="2020-03-30T14:55:00Z">
              <w:rPr/>
            </w:rPrChange>
          </w:rPr>
          <w:delText xml:space="preserve"> </w:delText>
        </w:r>
      </w:del>
    </w:p>
    <w:p w:rsidR="002B4865" w:rsidRPr="00DA5BEA" w:rsidDel="00DE62C0" w:rsidRDefault="002B4865" w:rsidP="008D7EEC">
      <w:pPr>
        <w:spacing w:line="360" w:lineRule="auto"/>
        <w:ind w:left="709"/>
        <w:jc w:val="both"/>
        <w:rPr>
          <w:del w:id="144" w:author="ineco" w:date="2021-02-09T09:52:00Z"/>
          <w:rFonts w:asciiTheme="minorHAnsi" w:hAnsiTheme="minorHAnsi" w:cstheme="minorHAnsi"/>
          <w:rPrChange w:id="145" w:author="ineco" w:date="2020-03-30T14:55:00Z">
            <w:rPr>
              <w:del w:id="146" w:author="ineco" w:date="2021-02-09T09:52:00Z"/>
            </w:rPr>
          </w:rPrChange>
        </w:rPr>
      </w:pPr>
      <w:del w:id="147" w:author="ineco" w:date="2021-02-09T09:52:00Z">
        <w:r w:rsidRPr="00DA5BEA" w:rsidDel="00DE62C0">
          <w:rPr>
            <w:rFonts w:asciiTheme="minorHAnsi" w:hAnsiTheme="minorHAnsi" w:cstheme="minorHAnsi"/>
            <w:rPrChange w:id="148" w:author="ineco" w:date="2020-03-30T14:55:00Z">
              <w:rPr/>
            </w:rPrChange>
          </w:rPr>
          <w:delText>A lo largo de este curso se trabajarán las habilidades y destrezas relacionadas con la adquisición de los tres niveles de contenidos mencionados: terminología y fraseología científica (presentes en textos y material de audio y video), estructuras gramaticales y léxico de inglés general (relevantes tanto para el ámbito social y de la vida cotidiana, como para el académico), y aspectos socio-pragmáticos relacionados con la adecuación del tipo y nivel de lengua utilizado</w:delText>
        </w:r>
        <w:r w:rsidR="00214115" w:rsidRPr="00DA5BEA" w:rsidDel="00DE62C0">
          <w:rPr>
            <w:rFonts w:asciiTheme="minorHAnsi" w:hAnsiTheme="minorHAnsi" w:cstheme="minorHAnsi"/>
            <w:rPrChange w:id="149" w:author="ineco" w:date="2020-03-30T14:55:00Z">
              <w:rPr/>
            </w:rPrChange>
          </w:rPr>
          <w:delText>s</w:delText>
        </w:r>
        <w:r w:rsidRPr="00DA5BEA" w:rsidDel="00DE62C0">
          <w:rPr>
            <w:rFonts w:asciiTheme="minorHAnsi" w:hAnsiTheme="minorHAnsi" w:cstheme="minorHAnsi"/>
            <w:rPrChange w:id="150" w:author="ineco" w:date="2020-03-30T14:55:00Z">
              <w:rPr/>
            </w:rPrChange>
          </w:rPr>
          <w:delText xml:space="preserve"> en cada ámbito.</w:delText>
        </w:r>
      </w:del>
    </w:p>
    <w:p w:rsidR="002B4865" w:rsidRPr="00DA5BEA" w:rsidRDefault="002B4865" w:rsidP="008D7EEC">
      <w:pPr>
        <w:spacing w:line="360" w:lineRule="auto"/>
        <w:jc w:val="both"/>
        <w:rPr>
          <w:rFonts w:asciiTheme="minorHAnsi" w:hAnsiTheme="minorHAnsi" w:cstheme="minorHAnsi"/>
          <w:rPrChange w:id="151" w:author="ineco" w:date="2020-03-30T14:55:00Z">
            <w:rPr/>
          </w:rPrChange>
        </w:rPr>
      </w:pPr>
    </w:p>
    <w:p w:rsidR="002B4865" w:rsidRPr="00DA5BEA" w:rsidRDefault="002B4865" w:rsidP="008D7EEC">
      <w:pPr>
        <w:spacing w:line="360" w:lineRule="auto"/>
        <w:rPr>
          <w:rFonts w:asciiTheme="minorHAnsi" w:hAnsiTheme="minorHAnsi" w:cstheme="minorHAnsi"/>
          <w:b/>
          <w:rPrChange w:id="152" w:author="ineco" w:date="2020-03-30T14:55:00Z">
            <w:rPr>
              <w:rFonts w:ascii="Calibri" w:hAnsi="Calibri" w:cs="Calibri"/>
              <w:b/>
            </w:rPr>
          </w:rPrChange>
        </w:rPr>
      </w:pPr>
    </w:p>
    <w:p w:rsidR="002B4865" w:rsidRPr="00DA5BEA" w:rsidDel="00DE62C0" w:rsidRDefault="002B4865" w:rsidP="008D7EEC">
      <w:pPr>
        <w:numPr>
          <w:ilvl w:val="0"/>
          <w:numId w:val="1"/>
        </w:numPr>
        <w:spacing w:line="360" w:lineRule="auto"/>
        <w:rPr>
          <w:del w:id="153" w:author="ineco" w:date="2021-02-09T09:53:00Z"/>
          <w:rFonts w:asciiTheme="minorHAnsi" w:hAnsiTheme="minorHAnsi" w:cstheme="minorHAnsi"/>
          <w:b/>
          <w:rPrChange w:id="154" w:author="ineco" w:date="2020-03-30T14:55:00Z">
            <w:rPr>
              <w:del w:id="155" w:author="ineco" w:date="2021-02-09T09:53:00Z"/>
              <w:rFonts w:ascii="Calibri" w:hAnsi="Calibri" w:cs="Calibri"/>
              <w:b/>
            </w:rPr>
          </w:rPrChange>
        </w:rPr>
      </w:pPr>
      <w:del w:id="156" w:author="ineco" w:date="2021-02-09T09:53:00Z">
        <w:r w:rsidRPr="00DA5BEA" w:rsidDel="00DE62C0">
          <w:rPr>
            <w:rFonts w:asciiTheme="minorHAnsi" w:hAnsiTheme="minorHAnsi" w:cstheme="minorHAnsi"/>
            <w:b/>
            <w:rPrChange w:id="157" w:author="ineco" w:date="2020-03-30T14:55:00Z">
              <w:rPr>
                <w:rFonts w:ascii="Calibri" w:hAnsi="Calibri" w:cs="Calibri"/>
                <w:b/>
              </w:rPr>
            </w:rPrChange>
          </w:rPr>
          <w:delText>Propósitos</w:delText>
        </w:r>
      </w:del>
    </w:p>
    <w:p w:rsidR="002B4865" w:rsidRPr="00DA5BEA" w:rsidDel="00DE62C0" w:rsidRDefault="002B4865" w:rsidP="008D7EEC">
      <w:pPr>
        <w:spacing w:line="360" w:lineRule="auto"/>
        <w:jc w:val="both"/>
        <w:rPr>
          <w:del w:id="158" w:author="ineco" w:date="2021-02-09T09:53:00Z"/>
          <w:rFonts w:asciiTheme="minorHAnsi" w:hAnsiTheme="minorHAnsi" w:cstheme="minorHAnsi"/>
          <w:rPrChange w:id="159" w:author="ineco" w:date="2020-03-30T14:55:00Z">
            <w:rPr>
              <w:del w:id="160" w:author="ineco" w:date="2021-02-09T09:53:00Z"/>
              <w:rFonts w:ascii="Calibri" w:hAnsi="Calibri" w:cs="Calibri"/>
            </w:rPr>
          </w:rPrChange>
        </w:rPr>
      </w:pPr>
    </w:p>
    <w:p w:rsidR="002B4865" w:rsidRPr="00DA5BEA" w:rsidDel="00DE62C0" w:rsidRDefault="002B4865" w:rsidP="008D7EEC">
      <w:pPr>
        <w:spacing w:line="360" w:lineRule="auto"/>
        <w:ind w:left="709"/>
        <w:jc w:val="both"/>
        <w:rPr>
          <w:del w:id="161" w:author="ineco" w:date="2021-02-09T09:53:00Z"/>
          <w:rFonts w:asciiTheme="minorHAnsi" w:hAnsiTheme="minorHAnsi" w:cstheme="minorHAnsi"/>
          <w:rPrChange w:id="162" w:author="ineco" w:date="2020-03-30T14:55:00Z">
            <w:rPr>
              <w:del w:id="163" w:author="ineco" w:date="2021-02-09T09:53:00Z"/>
              <w:rFonts w:ascii="Calibri" w:hAnsi="Calibri" w:cs="Calibri"/>
            </w:rPr>
          </w:rPrChange>
        </w:rPr>
      </w:pPr>
      <w:del w:id="164" w:author="ineco" w:date="2021-02-09T09:53:00Z">
        <w:r w:rsidRPr="00DA5BEA" w:rsidDel="00DE62C0">
          <w:rPr>
            <w:rFonts w:asciiTheme="minorHAnsi" w:hAnsiTheme="minorHAnsi" w:cstheme="minorHAnsi"/>
            <w:rPrChange w:id="165" w:author="ineco" w:date="2020-03-30T14:55:00Z">
              <w:rPr>
                <w:rFonts w:ascii="Calibri" w:hAnsi="Calibri" w:cs="Calibri"/>
              </w:rPr>
            </w:rPrChange>
          </w:rPr>
          <w:delText xml:space="preserve">El propósito general del curso está en línea con la filosofía que guía el trabajo del Departamento de Idiomas de la FCEyN: brindar una sólida formación en lengua extranjera que potencie el desarrollo académico y profesional de los alumnos, docentes, no docentes e investigadores. </w:delText>
        </w:r>
      </w:del>
    </w:p>
    <w:p w:rsidR="002B4865" w:rsidRPr="00DA5BEA" w:rsidDel="00DE62C0" w:rsidRDefault="002B4865" w:rsidP="008D7EEC">
      <w:pPr>
        <w:spacing w:line="360" w:lineRule="auto"/>
        <w:jc w:val="both"/>
        <w:rPr>
          <w:del w:id="166" w:author="ineco" w:date="2021-02-09T09:53:00Z"/>
          <w:rFonts w:asciiTheme="minorHAnsi" w:hAnsiTheme="minorHAnsi" w:cstheme="minorHAnsi"/>
          <w:rPrChange w:id="167" w:author="ineco" w:date="2020-03-30T14:55:00Z">
            <w:rPr>
              <w:del w:id="168" w:author="ineco" w:date="2021-02-09T09:53:00Z"/>
              <w:rFonts w:ascii="Calibri" w:hAnsi="Calibri" w:cs="Calibri"/>
            </w:rPr>
          </w:rPrChange>
        </w:rPr>
      </w:pPr>
    </w:p>
    <w:p w:rsidR="002B4865" w:rsidRPr="00DA5BEA" w:rsidDel="00DE62C0" w:rsidRDefault="002B4865" w:rsidP="008D7EEC">
      <w:pPr>
        <w:spacing w:line="360" w:lineRule="auto"/>
        <w:ind w:left="709" w:hanging="709"/>
        <w:jc w:val="both"/>
        <w:rPr>
          <w:del w:id="169" w:author="ineco" w:date="2021-02-09T09:53:00Z"/>
          <w:rFonts w:asciiTheme="minorHAnsi" w:hAnsiTheme="minorHAnsi" w:cstheme="minorHAnsi"/>
          <w:rPrChange w:id="170" w:author="ineco" w:date="2020-03-30T14:55:00Z">
            <w:rPr>
              <w:del w:id="171" w:author="ineco" w:date="2021-02-09T09:53:00Z"/>
              <w:rFonts w:ascii="Calibri" w:hAnsi="Calibri" w:cs="Calibri"/>
            </w:rPr>
          </w:rPrChange>
        </w:rPr>
      </w:pPr>
      <w:del w:id="172" w:author="ineco" w:date="2021-02-09T09:53:00Z">
        <w:r w:rsidRPr="00DA5BEA" w:rsidDel="00DE62C0">
          <w:rPr>
            <w:rFonts w:asciiTheme="minorHAnsi" w:hAnsiTheme="minorHAnsi" w:cstheme="minorHAnsi"/>
            <w:rPrChange w:id="173" w:author="ineco" w:date="2020-03-30T14:55:00Z">
              <w:rPr>
                <w:rFonts w:ascii="Calibri" w:hAnsi="Calibri" w:cs="Calibri"/>
              </w:rPr>
            </w:rPrChange>
          </w:rPr>
          <w:delText xml:space="preserve">            Y el propósito de este curso en particular es que el alumno adquiera estrategias que    potencien sus habilidades y su conciencia lingüística a la hora de comunicarse en los diferentes ámbitos: académico, social y de la vida cotidiana.</w:delText>
        </w:r>
      </w:del>
    </w:p>
    <w:p w:rsidR="002B4865" w:rsidRPr="00DA5BEA" w:rsidDel="00DE62C0" w:rsidRDefault="002B4865" w:rsidP="008D7EEC">
      <w:pPr>
        <w:spacing w:line="360" w:lineRule="auto"/>
        <w:jc w:val="both"/>
        <w:rPr>
          <w:del w:id="174" w:author="ineco" w:date="2021-02-09T09:53:00Z"/>
          <w:rFonts w:asciiTheme="minorHAnsi" w:hAnsiTheme="minorHAnsi" w:cstheme="minorHAnsi"/>
          <w:rPrChange w:id="175" w:author="ineco" w:date="2020-03-30T14:55:00Z">
            <w:rPr>
              <w:del w:id="176" w:author="ineco" w:date="2021-02-09T09:53:00Z"/>
              <w:rFonts w:ascii="Calibri" w:hAnsi="Calibri" w:cs="Calibri"/>
            </w:rPr>
          </w:rPrChange>
        </w:rPr>
      </w:pPr>
    </w:p>
    <w:p w:rsidR="002B4865" w:rsidRPr="00DA5BEA" w:rsidDel="00DE62C0" w:rsidRDefault="002B4865" w:rsidP="008D7EEC">
      <w:pPr>
        <w:pStyle w:val="Prrafodelista1"/>
        <w:numPr>
          <w:ilvl w:val="0"/>
          <w:numId w:val="1"/>
        </w:numPr>
        <w:spacing w:line="360" w:lineRule="auto"/>
        <w:rPr>
          <w:del w:id="177" w:author="ineco" w:date="2021-02-09T09:53:00Z"/>
          <w:rFonts w:asciiTheme="minorHAnsi" w:hAnsiTheme="minorHAnsi" w:cstheme="minorHAnsi"/>
          <w:b/>
          <w:rPrChange w:id="178" w:author="ineco" w:date="2020-03-30T14:55:00Z">
            <w:rPr>
              <w:del w:id="179" w:author="ineco" w:date="2021-02-09T09:53:00Z"/>
              <w:rFonts w:ascii="Calibri" w:hAnsi="Calibri" w:cs="Calibri"/>
              <w:b/>
            </w:rPr>
          </w:rPrChange>
        </w:rPr>
      </w:pPr>
      <w:del w:id="180" w:author="ineco" w:date="2021-02-09T09:53:00Z">
        <w:r w:rsidRPr="00DA5BEA" w:rsidDel="00DE62C0">
          <w:rPr>
            <w:rFonts w:asciiTheme="minorHAnsi" w:hAnsiTheme="minorHAnsi" w:cstheme="minorHAnsi"/>
            <w:b/>
            <w:rPrChange w:id="181" w:author="ineco" w:date="2020-03-30T14:55:00Z">
              <w:rPr>
                <w:rFonts w:ascii="Calibri" w:hAnsi="Calibri" w:cs="Calibri"/>
                <w:b/>
              </w:rPr>
            </w:rPrChange>
          </w:rPr>
          <w:delText>Objetivos generales</w:delText>
        </w:r>
      </w:del>
    </w:p>
    <w:p w:rsidR="002B4865" w:rsidRPr="00DA5BEA" w:rsidDel="00DE62C0" w:rsidRDefault="002B4865" w:rsidP="008D7EEC">
      <w:pPr>
        <w:spacing w:line="360" w:lineRule="auto"/>
        <w:ind w:left="720"/>
        <w:rPr>
          <w:del w:id="182" w:author="ineco" w:date="2021-02-09T09:53:00Z"/>
          <w:rFonts w:asciiTheme="minorHAnsi" w:hAnsiTheme="minorHAnsi" w:cstheme="minorHAnsi"/>
          <w:b/>
          <w:rPrChange w:id="183" w:author="ineco" w:date="2020-03-30T14:55:00Z">
            <w:rPr>
              <w:del w:id="184" w:author="ineco" w:date="2021-02-09T09:53:00Z"/>
              <w:rFonts w:ascii="Calibri" w:hAnsi="Calibri" w:cs="Calibri"/>
              <w:b/>
            </w:rPr>
          </w:rPrChange>
        </w:rPr>
      </w:pPr>
      <w:del w:id="185" w:author="ineco" w:date="2021-02-09T09:53:00Z">
        <w:r w:rsidRPr="00DA5BEA" w:rsidDel="00DE62C0">
          <w:rPr>
            <w:rFonts w:asciiTheme="minorHAnsi" w:hAnsiTheme="minorHAnsi" w:cstheme="minorHAnsi"/>
            <w:b/>
            <w:rPrChange w:id="186" w:author="ineco" w:date="2020-03-30T14:55:00Z">
              <w:rPr>
                <w:rFonts w:ascii="Calibri" w:hAnsi="Calibri" w:cs="Calibri"/>
                <w:b/>
              </w:rPr>
            </w:rPrChange>
          </w:rPr>
          <w:delText xml:space="preserve">Que los alumnos: </w:delText>
        </w:r>
      </w:del>
    </w:p>
    <w:p w:rsidR="002B4865" w:rsidRPr="00DA5BEA" w:rsidDel="00DE62C0" w:rsidRDefault="002B4865" w:rsidP="008D7EEC">
      <w:pPr>
        <w:spacing w:line="360" w:lineRule="auto"/>
        <w:jc w:val="both"/>
        <w:rPr>
          <w:del w:id="187" w:author="ineco" w:date="2021-02-09T09:53:00Z"/>
          <w:rFonts w:asciiTheme="minorHAnsi" w:hAnsiTheme="minorHAnsi" w:cstheme="minorHAnsi"/>
          <w:rPrChange w:id="188" w:author="ineco" w:date="2020-03-30T14:55:00Z">
            <w:rPr>
              <w:del w:id="189" w:author="ineco" w:date="2021-02-09T09:53:00Z"/>
            </w:rPr>
          </w:rPrChange>
        </w:rPr>
      </w:pPr>
    </w:p>
    <w:p w:rsidR="002B4865" w:rsidRPr="00DA5BEA" w:rsidDel="00DE62C0" w:rsidRDefault="002B4865" w:rsidP="008D7EEC">
      <w:pPr>
        <w:pStyle w:val="Prrafodelista1"/>
        <w:numPr>
          <w:ilvl w:val="0"/>
          <w:numId w:val="2"/>
        </w:numPr>
        <w:spacing w:line="360" w:lineRule="auto"/>
        <w:jc w:val="both"/>
        <w:rPr>
          <w:del w:id="190" w:author="ineco" w:date="2021-02-09T09:53:00Z"/>
          <w:rFonts w:asciiTheme="minorHAnsi" w:hAnsiTheme="minorHAnsi" w:cstheme="minorHAnsi"/>
          <w:rPrChange w:id="191" w:author="ineco" w:date="2020-03-30T14:55:00Z">
            <w:rPr>
              <w:del w:id="192" w:author="ineco" w:date="2021-02-09T09:53:00Z"/>
            </w:rPr>
          </w:rPrChange>
        </w:rPr>
      </w:pPr>
      <w:del w:id="193" w:author="ineco" w:date="2021-02-09T09:53:00Z">
        <w:r w:rsidRPr="00DA5BEA" w:rsidDel="00DE62C0">
          <w:rPr>
            <w:rFonts w:asciiTheme="minorHAnsi" w:hAnsiTheme="minorHAnsi" w:cstheme="minorHAnsi"/>
            <w:rPrChange w:id="194" w:author="ineco" w:date="2020-03-30T14:55:00Z">
              <w:rPr/>
            </w:rPrChange>
          </w:rPr>
          <w:delText xml:space="preserve">adquieran herramientas para comunicarse con fluidez con la comunidad científica internacional  </w:delText>
        </w:r>
      </w:del>
    </w:p>
    <w:p w:rsidR="002B4865" w:rsidRPr="00DA5BEA" w:rsidDel="00DE62C0" w:rsidRDefault="002B4865" w:rsidP="008D7EEC">
      <w:pPr>
        <w:pStyle w:val="Prrafodelista1"/>
        <w:numPr>
          <w:ilvl w:val="0"/>
          <w:numId w:val="2"/>
        </w:numPr>
        <w:spacing w:line="360" w:lineRule="auto"/>
        <w:jc w:val="both"/>
        <w:rPr>
          <w:del w:id="195" w:author="ineco" w:date="2021-02-09T09:53:00Z"/>
          <w:rFonts w:asciiTheme="minorHAnsi" w:hAnsiTheme="minorHAnsi" w:cstheme="minorHAnsi"/>
          <w:rPrChange w:id="196" w:author="ineco" w:date="2020-03-30T14:55:00Z">
            <w:rPr>
              <w:del w:id="197" w:author="ineco" w:date="2021-02-09T09:53:00Z"/>
            </w:rPr>
          </w:rPrChange>
        </w:rPr>
      </w:pPr>
      <w:del w:id="198" w:author="ineco" w:date="2021-02-09T09:53:00Z">
        <w:r w:rsidRPr="00DA5BEA" w:rsidDel="00DE62C0">
          <w:rPr>
            <w:rFonts w:asciiTheme="minorHAnsi" w:hAnsiTheme="minorHAnsi" w:cstheme="minorHAnsi"/>
            <w:rPrChange w:id="199" w:author="ineco" w:date="2020-03-30T14:55:00Z">
              <w:rPr/>
            </w:rPrChange>
          </w:rPr>
          <w:delText>accedan a material de lectura y audiovisual relacionado con sus áreas de estudio y con la cultura en general</w:delText>
        </w:r>
      </w:del>
    </w:p>
    <w:p w:rsidR="002B4865" w:rsidRPr="00DA5BEA" w:rsidDel="00DE62C0" w:rsidRDefault="002B4865" w:rsidP="008D7EEC">
      <w:pPr>
        <w:pStyle w:val="Prrafodelista1"/>
        <w:numPr>
          <w:ilvl w:val="0"/>
          <w:numId w:val="2"/>
        </w:numPr>
        <w:spacing w:line="360" w:lineRule="auto"/>
        <w:jc w:val="both"/>
        <w:rPr>
          <w:del w:id="200" w:author="ineco" w:date="2021-02-09T09:53:00Z"/>
          <w:rFonts w:asciiTheme="minorHAnsi" w:hAnsiTheme="minorHAnsi" w:cstheme="minorHAnsi"/>
          <w:rPrChange w:id="201" w:author="ineco" w:date="2020-03-30T14:55:00Z">
            <w:rPr>
              <w:del w:id="202" w:author="ineco" w:date="2021-02-09T09:53:00Z"/>
            </w:rPr>
          </w:rPrChange>
        </w:rPr>
      </w:pPr>
      <w:del w:id="203" w:author="ineco" w:date="2021-02-09T09:53:00Z">
        <w:r w:rsidRPr="00DA5BEA" w:rsidDel="00DE62C0">
          <w:rPr>
            <w:rFonts w:asciiTheme="minorHAnsi" w:hAnsiTheme="minorHAnsi" w:cstheme="minorHAnsi"/>
            <w:rPrChange w:id="204" w:author="ineco" w:date="2020-03-30T14:55:00Z">
              <w:rPr/>
            </w:rPrChange>
          </w:rPr>
          <w:delText>escriban textos relacionados con su trabajo académico y con la vida cotidiana</w:delText>
        </w:r>
      </w:del>
    </w:p>
    <w:p w:rsidR="002B4865" w:rsidRPr="00DA5BEA" w:rsidDel="00DE62C0" w:rsidRDefault="002B4865" w:rsidP="008D7EEC">
      <w:pPr>
        <w:pStyle w:val="Prrafodelista1"/>
        <w:numPr>
          <w:ilvl w:val="0"/>
          <w:numId w:val="2"/>
        </w:numPr>
        <w:spacing w:line="360" w:lineRule="auto"/>
        <w:jc w:val="both"/>
        <w:rPr>
          <w:del w:id="205" w:author="ineco" w:date="2021-02-09T09:53:00Z"/>
          <w:rFonts w:asciiTheme="minorHAnsi" w:hAnsiTheme="minorHAnsi" w:cstheme="minorHAnsi"/>
          <w:rPrChange w:id="206" w:author="ineco" w:date="2020-03-30T14:55:00Z">
            <w:rPr>
              <w:del w:id="207" w:author="ineco" w:date="2021-02-09T09:53:00Z"/>
            </w:rPr>
          </w:rPrChange>
        </w:rPr>
      </w:pPr>
      <w:del w:id="208" w:author="ineco" w:date="2021-02-09T09:53:00Z">
        <w:r w:rsidRPr="00DA5BEA" w:rsidDel="00DE62C0">
          <w:rPr>
            <w:rFonts w:asciiTheme="minorHAnsi" w:hAnsiTheme="minorHAnsi" w:cstheme="minorHAnsi"/>
            <w:rPrChange w:id="209" w:author="ineco" w:date="2020-03-30T14:55:00Z">
              <w:rPr/>
            </w:rPrChange>
          </w:rPr>
          <w:delText>manejen los registros formales e informales en la escritura y la expresión oral</w:delText>
        </w:r>
      </w:del>
    </w:p>
    <w:p w:rsidR="002B4865" w:rsidRPr="00DA5BEA" w:rsidDel="00DE62C0" w:rsidRDefault="002B4865" w:rsidP="008D7EEC">
      <w:pPr>
        <w:pStyle w:val="Prrafodelista1"/>
        <w:numPr>
          <w:ilvl w:val="0"/>
          <w:numId w:val="2"/>
        </w:numPr>
        <w:spacing w:line="360" w:lineRule="auto"/>
        <w:jc w:val="both"/>
        <w:rPr>
          <w:del w:id="210" w:author="ineco" w:date="2021-02-09T09:53:00Z"/>
          <w:rFonts w:asciiTheme="minorHAnsi" w:hAnsiTheme="minorHAnsi" w:cstheme="minorHAnsi"/>
          <w:rPrChange w:id="211" w:author="ineco" w:date="2020-03-30T14:55:00Z">
            <w:rPr>
              <w:del w:id="212" w:author="ineco" w:date="2021-02-09T09:53:00Z"/>
            </w:rPr>
          </w:rPrChange>
        </w:rPr>
      </w:pPr>
      <w:del w:id="213" w:author="ineco" w:date="2021-02-09T09:53:00Z">
        <w:r w:rsidRPr="00DA5BEA" w:rsidDel="00DE62C0">
          <w:rPr>
            <w:rFonts w:asciiTheme="minorHAnsi" w:hAnsiTheme="minorHAnsi" w:cstheme="minorHAnsi"/>
            <w:rPrChange w:id="214" w:author="ineco" w:date="2020-03-30T14:55:00Z">
              <w:rPr/>
            </w:rPrChange>
          </w:rPr>
          <w:delText xml:space="preserve">trabajen en proyectos que estimulen el intercambio interdisciplinar </w:delText>
        </w:r>
      </w:del>
    </w:p>
    <w:p w:rsidR="002B4865" w:rsidRPr="00DA5BEA" w:rsidDel="00DE62C0" w:rsidRDefault="002B4865" w:rsidP="008D7EEC">
      <w:pPr>
        <w:spacing w:line="360" w:lineRule="auto"/>
        <w:rPr>
          <w:del w:id="215" w:author="ineco" w:date="2021-02-09T09:53:00Z"/>
          <w:rFonts w:asciiTheme="minorHAnsi" w:hAnsiTheme="minorHAnsi" w:cstheme="minorHAnsi"/>
          <w:b/>
          <w:rPrChange w:id="216" w:author="ineco" w:date="2020-03-30T14:55:00Z">
            <w:rPr>
              <w:del w:id="217" w:author="ineco" w:date="2021-02-09T09:53:00Z"/>
              <w:rFonts w:ascii="Calibri" w:hAnsi="Calibri" w:cs="Calibri"/>
              <w:b/>
            </w:rPr>
          </w:rPrChange>
        </w:rPr>
      </w:pPr>
    </w:p>
    <w:p w:rsidR="002B4865" w:rsidRPr="00DA5BEA" w:rsidRDefault="002B4865" w:rsidP="008D7EEC">
      <w:pPr>
        <w:spacing w:line="360" w:lineRule="auto"/>
        <w:ind w:left="720"/>
        <w:rPr>
          <w:rFonts w:asciiTheme="minorHAnsi" w:hAnsiTheme="minorHAnsi" w:cstheme="minorHAnsi"/>
          <w:b/>
          <w:rPrChange w:id="218" w:author="ineco" w:date="2020-03-30T14:55:00Z">
            <w:rPr>
              <w:rFonts w:ascii="Calibri" w:hAnsi="Calibri" w:cs="Calibri"/>
              <w:b/>
            </w:rPr>
          </w:rPrChange>
        </w:rPr>
      </w:pPr>
      <w:r w:rsidRPr="00DA5BEA">
        <w:rPr>
          <w:rFonts w:asciiTheme="minorHAnsi" w:hAnsiTheme="minorHAnsi" w:cstheme="minorHAnsi"/>
          <w:b/>
          <w:rPrChange w:id="219" w:author="ineco" w:date="2020-03-30T14:55:00Z">
            <w:rPr>
              <w:rFonts w:ascii="Calibri" w:hAnsi="Calibri" w:cs="Calibri"/>
              <w:b/>
            </w:rPr>
          </w:rPrChange>
        </w:rPr>
        <w:t>Objetivos específicos de la materia</w:t>
      </w:r>
    </w:p>
    <w:p w:rsidR="002B4865" w:rsidRPr="00DA5BEA" w:rsidRDefault="002B4865" w:rsidP="008D7EEC">
      <w:pPr>
        <w:spacing w:line="360" w:lineRule="auto"/>
        <w:ind w:left="720"/>
        <w:rPr>
          <w:rFonts w:asciiTheme="minorHAnsi" w:hAnsiTheme="minorHAnsi" w:cstheme="minorHAnsi"/>
          <w:b/>
          <w:rPrChange w:id="220" w:author="ineco" w:date="2020-03-30T14:55:00Z">
            <w:rPr>
              <w:rFonts w:ascii="Calibri" w:hAnsi="Calibri" w:cs="Calibri"/>
              <w:b/>
            </w:rPr>
          </w:rPrChange>
        </w:rPr>
      </w:pPr>
      <w:r w:rsidRPr="00DA5BEA">
        <w:rPr>
          <w:rFonts w:asciiTheme="minorHAnsi" w:hAnsiTheme="minorHAnsi" w:cstheme="minorHAnsi"/>
          <w:b/>
          <w:rPrChange w:id="221" w:author="ineco" w:date="2020-03-30T14:55:00Z">
            <w:rPr>
              <w:rFonts w:ascii="Calibri" w:hAnsi="Calibri" w:cs="Calibri"/>
              <w:b/>
            </w:rPr>
          </w:rPrChange>
        </w:rPr>
        <w:t>Que los alumnos puedan:</w:t>
      </w:r>
    </w:p>
    <w:p w:rsidR="002B4865" w:rsidRPr="00DA5BEA" w:rsidRDefault="002B4865" w:rsidP="008D7EEC">
      <w:pPr>
        <w:spacing w:line="360" w:lineRule="auto"/>
        <w:rPr>
          <w:rFonts w:asciiTheme="minorHAnsi" w:hAnsiTheme="minorHAnsi" w:cstheme="minorHAnsi"/>
          <w:rPrChange w:id="222" w:author="ineco" w:date="2020-03-30T14:55:00Z">
            <w:rPr/>
          </w:rPrChange>
        </w:rPr>
      </w:pPr>
    </w:p>
    <w:p w:rsidR="002B4865" w:rsidRPr="00DA5BEA" w:rsidRDefault="002B4865" w:rsidP="008D7EEC">
      <w:pPr>
        <w:pStyle w:val="Prrafodelista1"/>
        <w:numPr>
          <w:ilvl w:val="0"/>
          <w:numId w:val="3"/>
        </w:numPr>
        <w:spacing w:line="360" w:lineRule="auto"/>
        <w:rPr>
          <w:rFonts w:asciiTheme="minorHAnsi" w:hAnsiTheme="minorHAnsi" w:cstheme="minorHAnsi"/>
          <w:rPrChange w:id="223" w:author="ineco" w:date="2020-03-30T14:55:00Z">
            <w:rPr/>
          </w:rPrChange>
        </w:rPr>
      </w:pPr>
      <w:r w:rsidRPr="00DA5BEA">
        <w:rPr>
          <w:rFonts w:asciiTheme="minorHAnsi" w:hAnsiTheme="minorHAnsi" w:cstheme="minorHAnsi"/>
          <w:rPrChange w:id="224" w:author="ineco" w:date="2020-03-30T14:55:00Z">
            <w:rPr/>
          </w:rPrChange>
        </w:rPr>
        <w:t>Narrar en forma oral y escrita una experiencia pasada utilizando diferentes tiempos verbales</w:t>
      </w:r>
    </w:p>
    <w:p w:rsidR="002B4865" w:rsidRPr="00DA5BEA" w:rsidRDefault="002B4865" w:rsidP="008D7EEC">
      <w:pPr>
        <w:pStyle w:val="Prrafodelista1"/>
        <w:numPr>
          <w:ilvl w:val="0"/>
          <w:numId w:val="3"/>
        </w:numPr>
        <w:spacing w:line="360" w:lineRule="auto"/>
        <w:rPr>
          <w:rFonts w:asciiTheme="minorHAnsi" w:hAnsiTheme="minorHAnsi" w:cstheme="minorHAnsi"/>
          <w:rPrChange w:id="225" w:author="ineco" w:date="2020-03-30T14:55:00Z">
            <w:rPr/>
          </w:rPrChange>
        </w:rPr>
      </w:pPr>
      <w:r w:rsidRPr="00DA5BEA">
        <w:rPr>
          <w:rFonts w:asciiTheme="minorHAnsi" w:hAnsiTheme="minorHAnsi" w:cstheme="minorHAnsi"/>
          <w:rPrChange w:id="226" w:author="ineco" w:date="2020-03-30T14:55:00Z">
            <w:rPr/>
          </w:rPrChange>
        </w:rPr>
        <w:t xml:space="preserve">Referirse a su experiencia de trabajo y estudio utilizando vocabulario y tiempos verbales apropiados </w:t>
      </w:r>
    </w:p>
    <w:p w:rsidR="002B4865" w:rsidRPr="00DA5BEA" w:rsidRDefault="002B4865" w:rsidP="008D7EEC">
      <w:pPr>
        <w:pStyle w:val="Prrafodelista1"/>
        <w:numPr>
          <w:ilvl w:val="0"/>
          <w:numId w:val="3"/>
        </w:numPr>
        <w:spacing w:line="360" w:lineRule="auto"/>
        <w:rPr>
          <w:rFonts w:asciiTheme="minorHAnsi" w:hAnsiTheme="minorHAnsi" w:cstheme="minorHAnsi"/>
          <w:rPrChange w:id="227" w:author="ineco" w:date="2020-03-30T14:55:00Z">
            <w:rPr/>
          </w:rPrChange>
        </w:rPr>
      </w:pPr>
      <w:r w:rsidRPr="00DA5BEA">
        <w:rPr>
          <w:rFonts w:asciiTheme="minorHAnsi" w:hAnsiTheme="minorHAnsi" w:cstheme="minorHAnsi"/>
          <w:rPrChange w:id="228" w:author="ineco" w:date="2020-03-30T14:55:00Z">
            <w:rPr/>
          </w:rPrChange>
        </w:rPr>
        <w:t>Hacer una presentación oral relacionada con su ámbito de trabajo o estudio</w:t>
      </w:r>
    </w:p>
    <w:p w:rsidR="00214115" w:rsidRPr="00DA5BEA" w:rsidRDefault="00214115" w:rsidP="00214115">
      <w:pPr>
        <w:pStyle w:val="Prrafodelista1"/>
        <w:numPr>
          <w:ilvl w:val="0"/>
          <w:numId w:val="3"/>
        </w:numPr>
        <w:spacing w:line="360" w:lineRule="auto"/>
        <w:rPr>
          <w:rFonts w:asciiTheme="minorHAnsi" w:hAnsiTheme="minorHAnsi" w:cstheme="minorHAnsi"/>
          <w:rPrChange w:id="229" w:author="ineco" w:date="2020-03-30T14:55:00Z">
            <w:rPr/>
          </w:rPrChange>
        </w:rPr>
      </w:pPr>
      <w:r w:rsidRPr="00DA5BEA">
        <w:rPr>
          <w:rFonts w:asciiTheme="minorHAnsi" w:hAnsiTheme="minorHAnsi" w:cstheme="minorHAnsi"/>
          <w:rPrChange w:id="230" w:author="ineco" w:date="2020-03-30T14:55:00Z">
            <w:rPr/>
          </w:rPrChange>
        </w:rPr>
        <w:t>Expresar predicción y probabilidad.</w:t>
      </w:r>
    </w:p>
    <w:p w:rsidR="00214115" w:rsidRPr="00DA5BEA" w:rsidRDefault="00214115" w:rsidP="00214115">
      <w:pPr>
        <w:pStyle w:val="Prrafodelista1"/>
        <w:numPr>
          <w:ilvl w:val="0"/>
          <w:numId w:val="3"/>
        </w:numPr>
        <w:spacing w:line="360" w:lineRule="auto"/>
        <w:rPr>
          <w:rFonts w:asciiTheme="minorHAnsi" w:hAnsiTheme="minorHAnsi" w:cstheme="minorHAnsi"/>
          <w:rPrChange w:id="231" w:author="ineco" w:date="2020-03-30T14:55:00Z">
            <w:rPr/>
          </w:rPrChange>
        </w:rPr>
      </w:pPr>
      <w:r w:rsidRPr="00DA5BEA">
        <w:rPr>
          <w:rFonts w:asciiTheme="minorHAnsi" w:hAnsiTheme="minorHAnsi" w:cstheme="minorHAnsi"/>
          <w:rPrChange w:id="232" w:author="ineco" w:date="2020-03-30T14:55:00Z">
            <w:rPr/>
          </w:rPrChange>
        </w:rPr>
        <w:t xml:space="preserve">Dar consejos y recomendaciones, y hacer advertencias. </w:t>
      </w:r>
    </w:p>
    <w:p w:rsidR="00214115" w:rsidRPr="00DA5BEA" w:rsidRDefault="00214115" w:rsidP="00214115">
      <w:pPr>
        <w:pStyle w:val="Prrafodelista1"/>
        <w:numPr>
          <w:ilvl w:val="0"/>
          <w:numId w:val="3"/>
        </w:numPr>
        <w:spacing w:line="360" w:lineRule="auto"/>
        <w:rPr>
          <w:rFonts w:asciiTheme="minorHAnsi" w:hAnsiTheme="minorHAnsi" w:cstheme="minorHAnsi"/>
          <w:rPrChange w:id="233" w:author="ineco" w:date="2020-03-30T14:55:00Z">
            <w:rPr/>
          </w:rPrChange>
        </w:rPr>
      </w:pPr>
      <w:r w:rsidRPr="00DA5BEA">
        <w:rPr>
          <w:rFonts w:asciiTheme="minorHAnsi" w:hAnsiTheme="minorHAnsi" w:cstheme="minorHAnsi"/>
          <w:rPrChange w:id="234" w:author="ineco" w:date="2020-03-30T14:55:00Z">
            <w:rPr/>
          </w:rPrChange>
        </w:rPr>
        <w:t>Expresar opinión.</w:t>
      </w:r>
    </w:p>
    <w:p w:rsidR="002B4865" w:rsidRPr="00DA5BEA" w:rsidRDefault="002B4865" w:rsidP="008D7EEC">
      <w:pPr>
        <w:spacing w:line="360" w:lineRule="auto"/>
        <w:rPr>
          <w:rFonts w:asciiTheme="minorHAnsi" w:hAnsiTheme="minorHAnsi" w:cstheme="minorHAnsi"/>
          <w:lang w:val="es-ES_tradnl"/>
          <w:rPrChange w:id="235" w:author="ineco" w:date="2020-03-30T14:55:00Z">
            <w:rPr>
              <w:rFonts w:ascii="Calibri" w:hAnsi="Calibri" w:cs="Calibri"/>
              <w:lang w:val="es-ES_tradnl"/>
            </w:rPr>
          </w:rPrChange>
        </w:rPr>
      </w:pPr>
      <w:r w:rsidRPr="00DA5BEA">
        <w:rPr>
          <w:rFonts w:asciiTheme="minorHAnsi" w:hAnsiTheme="minorHAnsi" w:cstheme="minorHAnsi"/>
          <w:rPrChange w:id="236" w:author="ineco" w:date="2020-03-30T14:55:00Z">
            <w:rPr>
              <w:rFonts w:ascii="Calibri" w:hAnsi="Calibri" w:cs="Calibri"/>
            </w:rPr>
          </w:rPrChange>
        </w:rPr>
        <w:t xml:space="preserve"> </w:t>
      </w:r>
    </w:p>
    <w:p w:rsidR="002B4865" w:rsidRPr="00DA5BEA" w:rsidRDefault="002B4865" w:rsidP="008D7EEC">
      <w:pPr>
        <w:numPr>
          <w:ilvl w:val="0"/>
          <w:numId w:val="1"/>
        </w:numPr>
        <w:spacing w:line="360" w:lineRule="auto"/>
        <w:rPr>
          <w:rFonts w:asciiTheme="minorHAnsi" w:hAnsiTheme="minorHAnsi" w:cstheme="minorHAnsi"/>
          <w:b/>
          <w:rPrChange w:id="237" w:author="ineco" w:date="2020-03-30T14:55:00Z">
            <w:rPr>
              <w:rFonts w:ascii="Calibri" w:hAnsi="Calibri" w:cs="Calibri"/>
              <w:b/>
            </w:rPr>
          </w:rPrChange>
        </w:rPr>
      </w:pPr>
      <w:r w:rsidRPr="00DA5BEA">
        <w:rPr>
          <w:rFonts w:asciiTheme="minorHAnsi" w:hAnsiTheme="minorHAnsi" w:cstheme="minorHAnsi"/>
          <w:b/>
          <w:rPrChange w:id="238" w:author="ineco" w:date="2020-03-30T14:55:00Z">
            <w:rPr>
              <w:rFonts w:ascii="Calibri" w:hAnsi="Calibri" w:cs="Calibri"/>
              <w:b/>
            </w:rPr>
          </w:rPrChange>
        </w:rPr>
        <w:t xml:space="preserve">Contenidos </w:t>
      </w:r>
      <w:del w:id="239" w:author="ineco" w:date="2020-03-30T14:56:00Z">
        <w:r w:rsidRPr="00DA5BEA" w:rsidDel="00DA5BEA">
          <w:rPr>
            <w:rFonts w:asciiTheme="minorHAnsi" w:hAnsiTheme="minorHAnsi" w:cstheme="minorHAnsi"/>
            <w:b/>
            <w:rPrChange w:id="240" w:author="ineco" w:date="2020-03-30T14:55:00Z">
              <w:rPr>
                <w:rFonts w:ascii="Calibri" w:hAnsi="Calibri" w:cs="Calibri"/>
                <w:b/>
              </w:rPr>
            </w:rPrChange>
          </w:rPr>
          <w:delText>gramaticales</w:delText>
        </w:r>
      </w:del>
    </w:p>
    <w:p w:rsidR="002B4865" w:rsidRPr="00DA5BEA" w:rsidRDefault="002B4865" w:rsidP="008D7EEC">
      <w:pPr>
        <w:spacing w:line="360" w:lineRule="auto"/>
        <w:rPr>
          <w:rFonts w:asciiTheme="minorHAnsi" w:hAnsiTheme="minorHAnsi" w:cstheme="minorHAnsi"/>
          <w:rPrChange w:id="241" w:author="ineco" w:date="2020-03-30T14:56:00Z">
            <w:rPr/>
          </w:rPrChange>
        </w:rPr>
      </w:pPr>
    </w:p>
    <w:p w:rsidR="00214115" w:rsidRPr="00DA5BEA" w:rsidDel="00DA5BEA" w:rsidRDefault="00214115">
      <w:pPr>
        <w:pStyle w:val="Prrafodelista1"/>
        <w:spacing w:line="360" w:lineRule="auto"/>
        <w:ind w:left="0"/>
        <w:rPr>
          <w:del w:id="242" w:author="ineco" w:date="2020-03-30T14:56:00Z"/>
          <w:rFonts w:asciiTheme="minorHAnsi" w:hAnsiTheme="minorHAnsi" w:cstheme="minorHAnsi"/>
          <w:lang w:val="en-US"/>
          <w:rPrChange w:id="243" w:author="ineco" w:date="2020-03-30T14:56:00Z">
            <w:rPr>
              <w:del w:id="244" w:author="ineco" w:date="2020-03-30T14:56:00Z"/>
              <w:i/>
              <w:lang w:val="en-US"/>
            </w:rPr>
          </w:rPrChange>
        </w:rPr>
        <w:pPrChange w:id="245" w:author="ineco" w:date="2021-02-09T10:01:00Z">
          <w:pPr>
            <w:pStyle w:val="Prrafodelista1"/>
            <w:numPr>
              <w:numId w:val="3"/>
            </w:numPr>
            <w:ind w:hanging="360"/>
          </w:pPr>
        </w:pPrChange>
      </w:pPr>
      <w:del w:id="246" w:author="ineco" w:date="2020-03-30T14:56:00Z">
        <w:r w:rsidRPr="00DA5BEA" w:rsidDel="00DA5BEA">
          <w:rPr>
            <w:rFonts w:asciiTheme="minorHAnsi" w:hAnsiTheme="minorHAnsi" w:cstheme="minorHAnsi"/>
            <w:lang w:val="en-US"/>
            <w:rPrChange w:id="247" w:author="ineco" w:date="2020-03-30T14:56:00Z">
              <w:rPr>
                <w:i/>
                <w:lang w:val="en-US"/>
              </w:rPr>
            </w:rPrChange>
          </w:rPr>
          <w:delText>Revision of present and past tenses</w:delText>
        </w:r>
      </w:del>
    </w:p>
    <w:p w:rsidR="00214115" w:rsidRPr="00DE62C0" w:rsidRDefault="00214115">
      <w:pPr>
        <w:pStyle w:val="Prrafodelista1"/>
        <w:spacing w:line="360" w:lineRule="auto"/>
        <w:ind w:left="0"/>
        <w:rPr>
          <w:rFonts w:asciiTheme="minorHAnsi" w:hAnsiTheme="minorHAnsi" w:cstheme="minorHAnsi"/>
          <w:lang w:val="es-AR"/>
          <w:rPrChange w:id="248" w:author="ineco" w:date="2021-02-09T09:59:00Z">
            <w:rPr>
              <w:i/>
              <w:lang w:val="en-US"/>
            </w:rPr>
          </w:rPrChange>
        </w:rPr>
        <w:pPrChange w:id="249" w:author="ineco" w:date="2021-02-09T10:01:00Z">
          <w:pPr>
            <w:pStyle w:val="Prrafodelista1"/>
            <w:numPr>
              <w:numId w:val="3"/>
            </w:numPr>
            <w:ind w:hanging="360"/>
          </w:pPr>
        </w:pPrChange>
      </w:pPr>
      <w:r w:rsidRPr="00DE62C0">
        <w:rPr>
          <w:rFonts w:asciiTheme="minorHAnsi" w:hAnsiTheme="minorHAnsi" w:cstheme="minorHAnsi"/>
          <w:lang w:val="es-AR"/>
          <w:rPrChange w:id="250" w:author="ineco" w:date="2021-02-09T09:59:00Z">
            <w:rPr>
              <w:i/>
              <w:lang w:val="en-US"/>
            </w:rPr>
          </w:rPrChange>
        </w:rPr>
        <w:t xml:space="preserve">Modal </w:t>
      </w:r>
      <w:proofErr w:type="spellStart"/>
      <w:r w:rsidRPr="00DE62C0">
        <w:rPr>
          <w:rFonts w:asciiTheme="minorHAnsi" w:hAnsiTheme="minorHAnsi" w:cstheme="minorHAnsi"/>
          <w:lang w:val="es-AR"/>
          <w:rPrChange w:id="251" w:author="ineco" w:date="2021-02-09T09:59:00Z">
            <w:rPr>
              <w:i/>
              <w:lang w:val="en-US"/>
            </w:rPr>
          </w:rPrChange>
        </w:rPr>
        <w:t>verbs</w:t>
      </w:r>
      <w:proofErr w:type="spellEnd"/>
      <w:ins w:id="252" w:author="ineco" w:date="2021-02-09T09:59:00Z">
        <w:r w:rsidR="00DE62C0" w:rsidRPr="00DE62C0">
          <w:rPr>
            <w:rFonts w:asciiTheme="minorHAnsi" w:hAnsiTheme="minorHAnsi" w:cstheme="minorHAnsi"/>
            <w:lang w:val="es-AR"/>
            <w:rPrChange w:id="253" w:author="ineco" w:date="2021-02-09T09:59:00Z">
              <w:rPr>
                <w:rFonts w:asciiTheme="minorHAnsi" w:hAnsiTheme="minorHAnsi" w:cstheme="minorHAnsi"/>
                <w:lang w:val="en-US"/>
              </w:rPr>
            </w:rPrChange>
          </w:rPr>
          <w:t xml:space="preserve"> (obligación, permiso, necesidad, prohibici</w:t>
        </w:r>
        <w:r w:rsidR="00DE62C0">
          <w:rPr>
            <w:rFonts w:asciiTheme="minorHAnsi" w:hAnsiTheme="minorHAnsi" w:cstheme="minorHAnsi"/>
            <w:lang w:val="es-AR"/>
          </w:rPr>
          <w:t>ón)</w:t>
        </w:r>
      </w:ins>
    </w:p>
    <w:p w:rsidR="00214115" w:rsidRPr="00DA5BEA" w:rsidRDefault="00214115">
      <w:pPr>
        <w:pStyle w:val="Prrafodelista1"/>
        <w:spacing w:line="360" w:lineRule="auto"/>
        <w:ind w:left="0"/>
        <w:rPr>
          <w:rFonts w:asciiTheme="minorHAnsi" w:hAnsiTheme="minorHAnsi" w:cstheme="minorHAnsi"/>
          <w:lang w:val="en-US"/>
          <w:rPrChange w:id="254" w:author="ineco" w:date="2020-03-30T14:56:00Z">
            <w:rPr>
              <w:i/>
              <w:lang w:val="en-US"/>
            </w:rPr>
          </w:rPrChange>
        </w:rPr>
        <w:pPrChange w:id="255" w:author="ineco" w:date="2021-02-09T10:01:00Z">
          <w:pPr>
            <w:pStyle w:val="Prrafodelista1"/>
            <w:numPr>
              <w:numId w:val="3"/>
            </w:numPr>
            <w:ind w:hanging="360"/>
          </w:pPr>
        </w:pPrChange>
      </w:pPr>
      <w:del w:id="256" w:author="ineco" w:date="2020-03-30T14:56:00Z">
        <w:r w:rsidRPr="00DA5BEA" w:rsidDel="00DA5BEA">
          <w:rPr>
            <w:rFonts w:asciiTheme="minorHAnsi" w:hAnsiTheme="minorHAnsi" w:cstheme="minorHAnsi"/>
            <w:lang w:val="en-US"/>
            <w:rPrChange w:id="257" w:author="ineco" w:date="2020-03-30T14:56:00Z">
              <w:rPr>
                <w:i/>
                <w:lang w:val="en-US"/>
              </w:rPr>
            </w:rPrChange>
          </w:rPr>
          <w:delText>Phrasal verbs</w:delText>
        </w:r>
      </w:del>
      <w:ins w:id="258" w:author="ineco" w:date="2020-03-30T14:56:00Z">
        <w:r w:rsidR="00DA5BEA">
          <w:rPr>
            <w:rFonts w:asciiTheme="minorHAnsi" w:hAnsiTheme="minorHAnsi" w:cstheme="minorHAnsi"/>
            <w:lang w:val="en-US"/>
          </w:rPr>
          <w:t>Reported Speech</w:t>
        </w:r>
      </w:ins>
    </w:p>
    <w:p w:rsidR="002B4865" w:rsidRPr="00DA5BEA" w:rsidRDefault="00214115">
      <w:pPr>
        <w:pStyle w:val="Prrafodelista1"/>
        <w:spacing w:line="360" w:lineRule="auto"/>
        <w:ind w:left="0"/>
        <w:rPr>
          <w:rFonts w:asciiTheme="minorHAnsi" w:hAnsiTheme="minorHAnsi" w:cstheme="minorHAnsi"/>
          <w:lang w:val="en-US"/>
          <w:rPrChange w:id="259" w:author="ineco" w:date="2020-03-30T14:56:00Z">
            <w:rPr>
              <w:i/>
              <w:lang w:val="en-US"/>
            </w:rPr>
          </w:rPrChange>
        </w:rPr>
        <w:pPrChange w:id="260" w:author="ineco" w:date="2021-02-09T10:01:00Z">
          <w:pPr>
            <w:pStyle w:val="Prrafodelista1"/>
            <w:numPr>
              <w:numId w:val="3"/>
            </w:numPr>
            <w:ind w:hanging="360"/>
          </w:pPr>
        </w:pPrChange>
      </w:pPr>
      <w:r w:rsidRPr="00DA5BEA">
        <w:rPr>
          <w:rFonts w:asciiTheme="minorHAnsi" w:hAnsiTheme="minorHAnsi" w:cstheme="minorHAnsi"/>
          <w:lang w:val="en-US"/>
          <w:rPrChange w:id="261" w:author="ineco" w:date="2020-03-30T14:56:00Z">
            <w:rPr>
              <w:i/>
              <w:lang w:val="en-US"/>
            </w:rPr>
          </w:rPrChange>
        </w:rPr>
        <w:t>Passive voice</w:t>
      </w:r>
    </w:p>
    <w:p w:rsidR="00214115" w:rsidRPr="00DA5BEA" w:rsidDel="00DA5BEA" w:rsidRDefault="00214115">
      <w:pPr>
        <w:pStyle w:val="Prrafodelista1"/>
        <w:spacing w:line="360" w:lineRule="auto"/>
        <w:ind w:left="0"/>
        <w:rPr>
          <w:del w:id="262" w:author="ineco" w:date="2020-03-30T14:56:00Z"/>
          <w:rFonts w:asciiTheme="minorHAnsi" w:hAnsiTheme="minorHAnsi" w:cstheme="minorHAnsi"/>
          <w:lang w:val="en-US"/>
          <w:rPrChange w:id="263" w:author="ineco" w:date="2020-03-30T14:56:00Z">
            <w:rPr>
              <w:del w:id="264" w:author="ineco" w:date="2020-03-30T14:56:00Z"/>
              <w:i/>
              <w:lang w:val="en-US"/>
            </w:rPr>
          </w:rPrChange>
        </w:rPr>
        <w:pPrChange w:id="265" w:author="ineco" w:date="2021-02-09T10:01:00Z">
          <w:pPr>
            <w:pStyle w:val="Prrafodelista1"/>
            <w:numPr>
              <w:numId w:val="3"/>
            </w:numPr>
            <w:ind w:hanging="360"/>
          </w:pPr>
        </w:pPrChange>
      </w:pPr>
      <w:del w:id="266" w:author="ineco" w:date="2020-03-30T14:56:00Z">
        <w:r w:rsidRPr="00DA5BEA" w:rsidDel="00DA5BEA">
          <w:rPr>
            <w:rFonts w:asciiTheme="minorHAnsi" w:hAnsiTheme="minorHAnsi" w:cstheme="minorHAnsi"/>
            <w:lang w:val="en-US"/>
            <w:rPrChange w:id="267" w:author="ineco" w:date="2020-03-30T14:56:00Z">
              <w:rPr>
                <w:i/>
                <w:lang w:val="en-US"/>
              </w:rPr>
            </w:rPrChange>
          </w:rPr>
          <w:lastRenderedPageBreak/>
          <w:delText>Adjectives</w:delText>
        </w:r>
      </w:del>
    </w:p>
    <w:p w:rsidR="002B4865" w:rsidRPr="00DA5BEA" w:rsidRDefault="002B4865">
      <w:pPr>
        <w:pStyle w:val="Prrafodelista1"/>
        <w:spacing w:line="360" w:lineRule="auto"/>
        <w:ind w:left="0"/>
        <w:rPr>
          <w:rFonts w:asciiTheme="minorHAnsi" w:hAnsiTheme="minorHAnsi" w:cstheme="minorHAnsi"/>
          <w:lang w:val="en-US"/>
          <w:rPrChange w:id="268" w:author="ineco" w:date="2020-03-30T14:56:00Z">
            <w:rPr>
              <w:i/>
              <w:lang w:val="en-US"/>
            </w:rPr>
          </w:rPrChange>
        </w:rPr>
        <w:pPrChange w:id="269" w:author="ineco" w:date="2021-02-09T10:01:00Z">
          <w:pPr>
            <w:pStyle w:val="Prrafodelista1"/>
            <w:numPr>
              <w:numId w:val="3"/>
            </w:numPr>
            <w:ind w:hanging="360"/>
          </w:pPr>
        </w:pPrChange>
      </w:pPr>
      <w:r w:rsidRPr="00DA5BEA">
        <w:rPr>
          <w:rFonts w:asciiTheme="minorHAnsi" w:hAnsiTheme="minorHAnsi" w:cstheme="minorHAnsi"/>
          <w:lang w:val="en-US"/>
          <w:rPrChange w:id="270" w:author="ineco" w:date="2020-03-30T14:56:00Z">
            <w:rPr>
              <w:i/>
              <w:lang w:val="en-US"/>
            </w:rPr>
          </w:rPrChange>
        </w:rPr>
        <w:t xml:space="preserve">Defining </w:t>
      </w:r>
      <w:r w:rsidR="00214115" w:rsidRPr="00DA5BEA">
        <w:rPr>
          <w:rFonts w:asciiTheme="minorHAnsi" w:hAnsiTheme="minorHAnsi" w:cstheme="minorHAnsi"/>
          <w:lang w:val="en-US"/>
          <w:rPrChange w:id="271" w:author="ineco" w:date="2020-03-30T14:56:00Z">
            <w:rPr>
              <w:i/>
              <w:lang w:val="en-US"/>
            </w:rPr>
          </w:rPrChange>
        </w:rPr>
        <w:t xml:space="preserve">and non-defining </w:t>
      </w:r>
      <w:r w:rsidRPr="00DA5BEA">
        <w:rPr>
          <w:rFonts w:asciiTheme="minorHAnsi" w:hAnsiTheme="minorHAnsi" w:cstheme="minorHAnsi"/>
          <w:lang w:val="en-US"/>
          <w:rPrChange w:id="272" w:author="ineco" w:date="2020-03-30T14:56:00Z">
            <w:rPr>
              <w:i/>
              <w:lang w:val="en-US"/>
            </w:rPr>
          </w:rPrChange>
        </w:rPr>
        <w:t>relative clauses</w:t>
      </w:r>
    </w:p>
    <w:p w:rsidR="00DE62C0" w:rsidRPr="004F413C" w:rsidRDefault="00214115">
      <w:pPr>
        <w:pStyle w:val="Prrafodelista1"/>
        <w:ind w:left="0"/>
        <w:rPr>
          <w:ins w:id="273" w:author="ineco" w:date="2021-02-09T10:01:00Z"/>
          <w:rFonts w:asciiTheme="minorHAnsi" w:hAnsiTheme="minorHAnsi" w:cstheme="minorHAnsi"/>
          <w:lang w:val="es-AR"/>
          <w:rPrChange w:id="274" w:author="ineco" w:date="2021-02-11T10:36:00Z">
            <w:rPr>
              <w:ins w:id="275" w:author="ineco" w:date="2021-02-09T10:01:00Z"/>
              <w:rFonts w:asciiTheme="minorHAnsi" w:hAnsiTheme="minorHAnsi" w:cstheme="minorHAnsi"/>
              <w:lang w:val="en-US"/>
            </w:rPr>
          </w:rPrChange>
        </w:rPr>
        <w:pPrChange w:id="276" w:author="ineco" w:date="2021-02-09T10:01:00Z">
          <w:pPr>
            <w:pStyle w:val="Prrafodelista1"/>
          </w:pPr>
        </w:pPrChange>
      </w:pPr>
      <w:r w:rsidRPr="004F413C">
        <w:rPr>
          <w:rFonts w:asciiTheme="minorHAnsi" w:hAnsiTheme="minorHAnsi" w:cstheme="minorHAnsi"/>
          <w:lang w:val="es-AR"/>
          <w:rPrChange w:id="277" w:author="ineco" w:date="2021-02-11T10:36:00Z">
            <w:rPr>
              <w:lang w:val="en-US"/>
            </w:rPr>
          </w:rPrChange>
        </w:rPr>
        <w:t>Sonidos vocales</w:t>
      </w:r>
      <w:ins w:id="278" w:author="ineco" w:date="2020-03-30T14:56:00Z">
        <w:r w:rsidR="00DA5BEA" w:rsidRPr="004F413C">
          <w:rPr>
            <w:rFonts w:asciiTheme="minorHAnsi" w:hAnsiTheme="minorHAnsi" w:cstheme="minorHAnsi"/>
            <w:lang w:val="es-AR"/>
            <w:rPrChange w:id="279" w:author="ineco" w:date="2021-02-11T10:36:00Z">
              <w:rPr>
                <w:rFonts w:asciiTheme="minorHAnsi" w:hAnsiTheme="minorHAnsi" w:cstheme="minorHAnsi"/>
                <w:lang w:val="en-US"/>
              </w:rPr>
            </w:rPrChange>
          </w:rPr>
          <w:t xml:space="preserve"> y </w:t>
        </w:r>
      </w:ins>
      <w:ins w:id="280" w:author="ineco" w:date="2021-02-09T10:00:00Z">
        <w:r w:rsidR="00DE62C0" w:rsidRPr="004F413C">
          <w:rPr>
            <w:rFonts w:asciiTheme="minorHAnsi" w:hAnsiTheme="minorHAnsi" w:cstheme="minorHAnsi"/>
            <w:lang w:val="es-AR"/>
            <w:rPrChange w:id="281" w:author="ineco" w:date="2021-02-11T10:36:00Z">
              <w:rPr>
                <w:rFonts w:asciiTheme="minorHAnsi" w:hAnsiTheme="minorHAnsi" w:cstheme="minorHAnsi"/>
                <w:lang w:val="en-US"/>
              </w:rPr>
            </w:rPrChange>
          </w:rPr>
          <w:t>consonant</w:t>
        </w:r>
      </w:ins>
      <w:ins w:id="282" w:author="ineco" w:date="2021-02-09T10:01:00Z">
        <w:r w:rsidR="00DE62C0" w:rsidRPr="004F413C">
          <w:rPr>
            <w:rFonts w:asciiTheme="minorHAnsi" w:hAnsiTheme="minorHAnsi" w:cstheme="minorHAnsi"/>
            <w:lang w:val="es-AR"/>
            <w:rPrChange w:id="283" w:author="ineco" w:date="2021-02-11T10:36:00Z">
              <w:rPr>
                <w:rFonts w:asciiTheme="minorHAnsi" w:hAnsiTheme="minorHAnsi" w:cstheme="minorHAnsi"/>
                <w:lang w:val="en-US"/>
              </w:rPr>
            </w:rPrChange>
          </w:rPr>
          <w:t>e</w:t>
        </w:r>
      </w:ins>
      <w:ins w:id="284" w:author="ineco" w:date="2021-02-09T10:00:00Z">
        <w:r w:rsidR="00DE62C0" w:rsidRPr="004F413C">
          <w:rPr>
            <w:rFonts w:asciiTheme="minorHAnsi" w:hAnsiTheme="minorHAnsi" w:cstheme="minorHAnsi"/>
            <w:lang w:val="es-AR"/>
            <w:rPrChange w:id="285" w:author="ineco" w:date="2021-02-11T10:36:00Z">
              <w:rPr>
                <w:rFonts w:asciiTheme="minorHAnsi" w:hAnsiTheme="minorHAnsi" w:cstheme="minorHAnsi"/>
                <w:lang w:val="en-US"/>
              </w:rPr>
            </w:rPrChange>
          </w:rPr>
          <w:t>s</w:t>
        </w:r>
      </w:ins>
    </w:p>
    <w:p w:rsidR="00DE62C0" w:rsidRPr="004F413C" w:rsidRDefault="00DE62C0">
      <w:pPr>
        <w:pStyle w:val="Prrafodelista1"/>
        <w:ind w:left="0"/>
        <w:rPr>
          <w:ins w:id="286" w:author="ineco" w:date="2021-02-09T10:00:00Z"/>
          <w:rFonts w:asciiTheme="minorHAnsi" w:hAnsiTheme="minorHAnsi" w:cstheme="minorHAnsi"/>
          <w:lang w:val="es-AR"/>
          <w:rPrChange w:id="287" w:author="ineco" w:date="2021-02-11T10:36:00Z">
            <w:rPr>
              <w:ins w:id="288" w:author="ineco" w:date="2021-02-09T10:00:00Z"/>
              <w:rFonts w:asciiTheme="minorHAnsi" w:hAnsiTheme="minorHAnsi" w:cstheme="minorHAnsi"/>
              <w:lang w:val="en-US"/>
            </w:rPr>
          </w:rPrChange>
        </w:rPr>
        <w:pPrChange w:id="289" w:author="ineco" w:date="2021-02-09T10:01:00Z">
          <w:pPr>
            <w:pStyle w:val="Prrafodelista1"/>
          </w:pPr>
        </w:pPrChange>
      </w:pPr>
    </w:p>
    <w:p w:rsidR="00DA5BEA" w:rsidRPr="00DE62C0" w:rsidDel="00DE62C0" w:rsidRDefault="00DA5BEA">
      <w:pPr>
        <w:pStyle w:val="Prrafodelista1"/>
        <w:numPr>
          <w:ilvl w:val="0"/>
          <w:numId w:val="3"/>
        </w:numPr>
        <w:spacing w:line="360" w:lineRule="auto"/>
        <w:rPr>
          <w:del w:id="290" w:author="ineco" w:date="2021-02-09T10:00:00Z"/>
          <w:rFonts w:asciiTheme="minorHAnsi" w:hAnsiTheme="minorHAnsi" w:cstheme="minorHAnsi"/>
          <w:lang w:val="es-AR"/>
          <w:rPrChange w:id="291" w:author="ineco" w:date="2021-02-09T10:00:00Z">
            <w:rPr>
              <w:del w:id="292" w:author="ineco" w:date="2021-02-09T10:00:00Z"/>
              <w:lang w:val="en-US"/>
            </w:rPr>
          </w:rPrChange>
        </w:rPr>
        <w:pPrChange w:id="293" w:author="ineco" w:date="2021-02-09T10:00:00Z">
          <w:pPr>
            <w:pStyle w:val="Prrafodelista1"/>
            <w:numPr>
              <w:numId w:val="3"/>
            </w:numPr>
            <w:ind w:hanging="360"/>
          </w:pPr>
        </w:pPrChange>
      </w:pPr>
      <w:ins w:id="294" w:author="ineco" w:date="2020-03-30T14:57:00Z">
        <w:r w:rsidRPr="00DE62C0">
          <w:rPr>
            <w:rFonts w:asciiTheme="minorHAnsi" w:hAnsiTheme="minorHAnsi" w:cstheme="minorHAnsi"/>
            <w:lang w:val="es-AR"/>
            <w:rPrChange w:id="295" w:author="ineco" w:date="2021-02-09T10:00:00Z">
              <w:rPr>
                <w:rFonts w:asciiTheme="minorHAnsi" w:hAnsiTheme="minorHAnsi" w:cstheme="minorHAnsi"/>
                <w:lang w:val="en-US"/>
              </w:rPr>
            </w:rPrChange>
          </w:rPr>
          <w:t xml:space="preserve">Vocabulario sobre </w:t>
        </w:r>
      </w:ins>
      <w:ins w:id="296" w:author="ineco" w:date="2020-03-30T15:05:00Z">
        <w:r w:rsidRPr="00DE62C0">
          <w:rPr>
            <w:rFonts w:asciiTheme="minorHAnsi" w:hAnsiTheme="minorHAnsi" w:cstheme="minorHAnsi"/>
            <w:lang w:val="es-AR"/>
            <w:rPrChange w:id="297" w:author="ineco" w:date="2021-02-09T10:00:00Z">
              <w:rPr>
                <w:rFonts w:asciiTheme="minorHAnsi" w:hAnsiTheme="minorHAnsi" w:cstheme="minorHAnsi"/>
                <w:lang w:val="en-US"/>
              </w:rPr>
            </w:rPrChange>
          </w:rPr>
          <w:t>el cine y pel</w:t>
        </w:r>
        <w:r w:rsidRPr="00DE62C0">
          <w:rPr>
            <w:rFonts w:asciiTheme="minorHAnsi" w:hAnsiTheme="minorHAnsi" w:cstheme="minorHAnsi"/>
            <w:lang w:val="es-AR"/>
          </w:rPr>
          <w:t xml:space="preserve">ículas, </w:t>
        </w:r>
      </w:ins>
      <w:ins w:id="298" w:author="ineco" w:date="2020-03-30T15:06:00Z">
        <w:r w:rsidR="00C976FB" w:rsidRPr="00DE62C0">
          <w:rPr>
            <w:rFonts w:asciiTheme="minorHAnsi" w:hAnsiTheme="minorHAnsi" w:cstheme="minorHAnsi"/>
            <w:lang w:val="es-AR"/>
          </w:rPr>
          <w:t>educac</w:t>
        </w:r>
        <w:r w:rsidR="00DE62C0" w:rsidRPr="00DE62C0">
          <w:rPr>
            <w:rFonts w:asciiTheme="minorHAnsi" w:hAnsiTheme="minorHAnsi" w:cstheme="minorHAnsi"/>
            <w:lang w:val="es-AR"/>
          </w:rPr>
          <w:t>ión,  la divulgación científica</w:t>
        </w:r>
      </w:ins>
    </w:p>
    <w:p w:rsidR="002B4865" w:rsidRPr="00DE62C0" w:rsidRDefault="002B4865">
      <w:pPr>
        <w:pStyle w:val="Prrafodelista1"/>
        <w:ind w:left="0"/>
        <w:rPr>
          <w:rFonts w:asciiTheme="minorHAnsi" w:hAnsiTheme="minorHAnsi" w:cstheme="minorHAnsi"/>
          <w:i/>
          <w:lang w:val="es-AR"/>
          <w:rPrChange w:id="299" w:author="ineco" w:date="2021-02-09T10:00:00Z">
            <w:rPr>
              <w:i/>
              <w:lang w:val="en-US"/>
            </w:rPr>
          </w:rPrChange>
        </w:rPr>
        <w:pPrChange w:id="300" w:author="ineco" w:date="2021-02-09T10:00:00Z">
          <w:pPr>
            <w:pStyle w:val="Prrafodelista1"/>
          </w:pPr>
        </w:pPrChange>
      </w:pPr>
    </w:p>
    <w:p w:rsidR="002B4865" w:rsidRPr="00DA5BEA" w:rsidRDefault="002B4865" w:rsidP="008D7EEC">
      <w:pPr>
        <w:rPr>
          <w:rFonts w:asciiTheme="minorHAnsi" w:hAnsiTheme="minorHAnsi" w:cstheme="minorHAnsi"/>
          <w:rPrChange w:id="301" w:author="ineco" w:date="2020-03-30T14:55:00Z">
            <w:rPr/>
          </w:rPrChange>
        </w:rPr>
      </w:pPr>
    </w:p>
    <w:p w:rsidR="002B4865" w:rsidRPr="00DA5BEA" w:rsidRDefault="002B4865" w:rsidP="008D7EEC">
      <w:pPr>
        <w:rPr>
          <w:rFonts w:asciiTheme="minorHAnsi" w:hAnsiTheme="minorHAnsi" w:cstheme="minorHAnsi"/>
          <w:rPrChange w:id="302" w:author="ineco" w:date="2020-03-30T14:55:00Z">
            <w:rPr/>
          </w:rPrChange>
        </w:rPr>
      </w:pPr>
    </w:p>
    <w:p w:rsidR="002B4865" w:rsidRPr="00DA5BEA" w:rsidRDefault="002B4865" w:rsidP="008D7EEC">
      <w:pPr>
        <w:numPr>
          <w:ilvl w:val="0"/>
          <w:numId w:val="1"/>
        </w:numPr>
        <w:spacing w:line="360" w:lineRule="auto"/>
        <w:rPr>
          <w:rFonts w:asciiTheme="minorHAnsi" w:hAnsiTheme="minorHAnsi" w:cstheme="minorHAnsi"/>
          <w:b/>
          <w:rPrChange w:id="303" w:author="ineco" w:date="2020-03-30T14:55:00Z">
            <w:rPr>
              <w:rFonts w:ascii="Calibri" w:hAnsi="Calibri" w:cs="Calibri"/>
              <w:b/>
            </w:rPr>
          </w:rPrChange>
        </w:rPr>
      </w:pPr>
      <w:r w:rsidRPr="00DA5BEA">
        <w:rPr>
          <w:rFonts w:asciiTheme="minorHAnsi" w:hAnsiTheme="minorHAnsi" w:cstheme="minorHAnsi"/>
          <w:b/>
          <w:lang w:val="es-ES_tradnl"/>
          <w:rPrChange w:id="304" w:author="ineco" w:date="2020-03-30T14:55:00Z">
            <w:rPr>
              <w:rFonts w:ascii="Calibri" w:hAnsi="Calibri" w:cs="Calibri"/>
              <w:b/>
              <w:lang w:val="es-ES_tradnl"/>
            </w:rPr>
          </w:rPrChange>
        </w:rPr>
        <w:t xml:space="preserve">Encuadre metodológico: </w:t>
      </w:r>
    </w:p>
    <w:p w:rsidR="002B4865" w:rsidRPr="00DA5BEA" w:rsidRDefault="002B4865" w:rsidP="008D7EEC">
      <w:pPr>
        <w:spacing w:line="360" w:lineRule="auto"/>
        <w:ind w:left="720"/>
        <w:rPr>
          <w:rFonts w:asciiTheme="minorHAnsi" w:hAnsiTheme="minorHAnsi" w:cstheme="minorHAnsi"/>
          <w:b/>
          <w:rPrChange w:id="305" w:author="ineco" w:date="2020-03-30T14:55:00Z">
            <w:rPr>
              <w:rFonts w:ascii="Calibri" w:hAnsi="Calibri" w:cs="Calibri"/>
              <w:b/>
            </w:rPr>
          </w:rPrChange>
        </w:rPr>
      </w:pPr>
    </w:p>
    <w:p w:rsidR="002B4865" w:rsidRPr="00DA5BEA" w:rsidRDefault="002B4865" w:rsidP="008D7EEC">
      <w:pPr>
        <w:spacing w:line="360" w:lineRule="auto"/>
        <w:ind w:left="360"/>
        <w:jc w:val="both"/>
        <w:rPr>
          <w:rFonts w:asciiTheme="minorHAnsi" w:hAnsiTheme="minorHAnsi" w:cstheme="minorHAnsi"/>
          <w:rPrChange w:id="306" w:author="ineco" w:date="2020-03-30T14:55:00Z">
            <w:rPr/>
          </w:rPrChange>
        </w:rPr>
      </w:pPr>
      <w:r w:rsidRPr="00DA5BEA">
        <w:rPr>
          <w:rFonts w:asciiTheme="minorHAnsi" w:hAnsiTheme="minorHAnsi" w:cstheme="minorHAnsi"/>
          <w:rPrChange w:id="307" w:author="ineco" w:date="2020-03-30T14:55:00Z">
            <w:rPr/>
          </w:rPrChange>
        </w:rPr>
        <w:t>La metodología utilizada toma como marco teórico los siguientes enfoques: el enfoque comunicativo, el enfoque por tareas, el enfoque pragmático y el método de escritura de proceso.</w:t>
      </w:r>
    </w:p>
    <w:p w:rsidR="002B4865" w:rsidRPr="00DA5BEA" w:rsidRDefault="002B4865" w:rsidP="008D7EEC">
      <w:pPr>
        <w:spacing w:line="360" w:lineRule="auto"/>
        <w:ind w:left="360"/>
        <w:jc w:val="both"/>
        <w:rPr>
          <w:rFonts w:asciiTheme="minorHAnsi" w:hAnsiTheme="minorHAnsi" w:cstheme="minorHAnsi"/>
          <w:rPrChange w:id="308" w:author="ineco" w:date="2020-03-30T14:55:00Z">
            <w:rPr/>
          </w:rPrChange>
        </w:rPr>
      </w:pPr>
    </w:p>
    <w:p w:rsidR="002B4865" w:rsidRPr="00DA5BEA" w:rsidRDefault="002B4865" w:rsidP="008D7EEC">
      <w:pPr>
        <w:spacing w:line="360" w:lineRule="auto"/>
        <w:ind w:left="360"/>
        <w:jc w:val="both"/>
        <w:rPr>
          <w:rFonts w:asciiTheme="minorHAnsi" w:hAnsiTheme="minorHAnsi" w:cstheme="minorHAnsi"/>
          <w:rPrChange w:id="309" w:author="ineco" w:date="2020-03-30T14:55:00Z">
            <w:rPr/>
          </w:rPrChange>
        </w:rPr>
      </w:pPr>
      <w:r w:rsidRPr="00DA5BEA">
        <w:rPr>
          <w:rFonts w:asciiTheme="minorHAnsi" w:hAnsiTheme="minorHAnsi" w:cstheme="minorHAnsi"/>
          <w:rPrChange w:id="310" w:author="ineco" w:date="2020-03-30T14:55:00Z">
            <w:rPr/>
          </w:rPrChange>
        </w:rPr>
        <w:t xml:space="preserve">Estos enfoques (particularmente el comunicativo) ponen de relieve, en primer lugar, las necesidades e intereses del alumno (en este caso, estudiante universitario – docente – científico) a la hora de pensar y planificar los objetivos y contenidos a trabajar. Es decir, que, si bien en cierta medida se trabajan contenidos de un curso de inglés general, el marco del curso, las decisiones metodológicas y la elección de materiales están basadas en el perfil del alumnado. </w:t>
      </w:r>
    </w:p>
    <w:p w:rsidR="002B4865" w:rsidRPr="00DA5BEA" w:rsidRDefault="002B4865" w:rsidP="008D7EEC">
      <w:pPr>
        <w:spacing w:line="360" w:lineRule="auto"/>
        <w:ind w:left="360"/>
        <w:jc w:val="both"/>
        <w:rPr>
          <w:rFonts w:asciiTheme="minorHAnsi" w:hAnsiTheme="minorHAnsi" w:cstheme="minorHAnsi"/>
          <w:rPrChange w:id="311" w:author="ineco" w:date="2020-03-30T14:55:00Z">
            <w:rPr/>
          </w:rPrChange>
        </w:rPr>
      </w:pPr>
    </w:p>
    <w:p w:rsidR="002B4865" w:rsidRPr="00DA5BEA" w:rsidRDefault="002B4865" w:rsidP="008D7EEC">
      <w:pPr>
        <w:spacing w:line="360" w:lineRule="auto"/>
        <w:ind w:left="360"/>
        <w:jc w:val="both"/>
        <w:rPr>
          <w:rFonts w:asciiTheme="minorHAnsi" w:hAnsiTheme="minorHAnsi" w:cstheme="minorHAnsi"/>
          <w:rPrChange w:id="312" w:author="ineco" w:date="2020-03-30T14:55:00Z">
            <w:rPr/>
          </w:rPrChange>
        </w:rPr>
      </w:pPr>
      <w:r w:rsidRPr="00DA5BEA">
        <w:rPr>
          <w:rFonts w:asciiTheme="minorHAnsi" w:hAnsiTheme="minorHAnsi" w:cstheme="minorHAnsi"/>
          <w:rPrChange w:id="313" w:author="ineco" w:date="2020-03-30T14:55:00Z">
            <w:rPr/>
          </w:rPrChange>
        </w:rPr>
        <w:t xml:space="preserve">El enfoque pragmático, que retoma los pilares del comunicativo, hace hincapié en la adecuación lingüística y discursiva en cada situación comunicativa. Este enfoque contribuye a consolidar la conciencia lingüística de los alumnos a la hora de manejarse en diferentes ámbitos. </w:t>
      </w:r>
    </w:p>
    <w:p w:rsidR="002B4865" w:rsidRPr="00DA5BEA" w:rsidRDefault="002B4865" w:rsidP="008D7EEC">
      <w:pPr>
        <w:spacing w:line="360" w:lineRule="auto"/>
        <w:ind w:left="360"/>
        <w:jc w:val="both"/>
        <w:rPr>
          <w:rFonts w:asciiTheme="minorHAnsi" w:hAnsiTheme="minorHAnsi" w:cstheme="minorHAnsi"/>
          <w:rPrChange w:id="314" w:author="ineco" w:date="2020-03-30T14:55:00Z">
            <w:rPr/>
          </w:rPrChange>
        </w:rPr>
      </w:pPr>
    </w:p>
    <w:p w:rsidR="002B4865" w:rsidRPr="00DA5BEA" w:rsidRDefault="002B4865" w:rsidP="008D7EEC">
      <w:pPr>
        <w:spacing w:line="360" w:lineRule="auto"/>
        <w:ind w:left="360"/>
        <w:jc w:val="both"/>
        <w:rPr>
          <w:rFonts w:asciiTheme="minorHAnsi" w:hAnsiTheme="minorHAnsi" w:cstheme="minorHAnsi"/>
          <w:rPrChange w:id="315" w:author="ineco" w:date="2020-03-30T14:55:00Z">
            <w:rPr/>
          </w:rPrChange>
        </w:rPr>
      </w:pPr>
      <w:r w:rsidRPr="00DA5BEA">
        <w:rPr>
          <w:rFonts w:asciiTheme="minorHAnsi" w:hAnsiTheme="minorHAnsi" w:cstheme="minorHAnsi"/>
          <w:rPrChange w:id="316" w:author="ineco" w:date="2020-03-30T14:55:00Z">
            <w:rPr/>
          </w:rPrChange>
        </w:rPr>
        <w:t xml:space="preserve">Finalmente, el enfoque por tareas, que centra la atención en el proceso de trabajo hasta llegar a un producto final, es el utilizado cuando los alumnos preparan, por ejemplo, exposiciones orales, para las que necesitan un proceso previo que involucra búsqueda de información, redacción de una presentación, armado de un poster o presentación, etc. El trabajo a través de este enfoque permite explotar y potenciar cada paso del proceso, desde su inicio hasta el producto final.  </w:t>
      </w:r>
    </w:p>
    <w:p w:rsidR="002B4865" w:rsidRPr="00DA5BEA" w:rsidRDefault="002B4865" w:rsidP="008D7EEC">
      <w:pPr>
        <w:spacing w:line="360" w:lineRule="auto"/>
        <w:jc w:val="both"/>
        <w:rPr>
          <w:rFonts w:asciiTheme="minorHAnsi" w:hAnsiTheme="minorHAnsi" w:cstheme="minorHAnsi"/>
          <w:rPrChange w:id="317" w:author="ineco" w:date="2020-03-30T14:55:00Z">
            <w:rPr>
              <w:rFonts w:ascii="Calibri" w:hAnsi="Calibri" w:cs="Calibri"/>
            </w:rPr>
          </w:rPrChange>
        </w:rPr>
      </w:pPr>
    </w:p>
    <w:p w:rsidR="002B4865" w:rsidRPr="00DA5BEA" w:rsidRDefault="002B4865" w:rsidP="008D7EEC">
      <w:pPr>
        <w:numPr>
          <w:ilvl w:val="0"/>
          <w:numId w:val="1"/>
        </w:numPr>
        <w:spacing w:line="360" w:lineRule="auto"/>
        <w:jc w:val="both"/>
        <w:rPr>
          <w:rFonts w:asciiTheme="minorHAnsi" w:hAnsiTheme="minorHAnsi" w:cstheme="minorHAnsi"/>
          <w:b/>
          <w:lang w:val="es-ES_tradnl"/>
          <w:rPrChange w:id="318" w:author="ineco" w:date="2020-03-30T14:55:00Z">
            <w:rPr>
              <w:rFonts w:ascii="Calibri" w:hAnsi="Calibri" w:cs="Calibri"/>
              <w:b/>
              <w:lang w:val="es-ES_tradnl"/>
            </w:rPr>
          </w:rPrChange>
        </w:rPr>
      </w:pPr>
      <w:r w:rsidRPr="00DA5BEA">
        <w:rPr>
          <w:rFonts w:asciiTheme="minorHAnsi" w:hAnsiTheme="minorHAnsi" w:cstheme="minorHAnsi"/>
          <w:b/>
          <w:lang w:val="es-ES_tradnl"/>
          <w:rPrChange w:id="319" w:author="ineco" w:date="2020-03-30T14:55:00Z">
            <w:rPr>
              <w:rFonts w:ascii="Calibri" w:hAnsi="Calibri" w:cs="Calibri"/>
              <w:b/>
              <w:lang w:val="es-ES_tradnl"/>
            </w:rPr>
          </w:rPrChange>
        </w:rPr>
        <w:t>Modalidad de evaluación:</w:t>
      </w:r>
    </w:p>
    <w:p w:rsidR="002B4865" w:rsidRPr="00DA5BEA" w:rsidRDefault="002B4865" w:rsidP="008D7EEC">
      <w:pPr>
        <w:spacing w:line="360" w:lineRule="auto"/>
        <w:ind w:left="360"/>
        <w:jc w:val="both"/>
        <w:rPr>
          <w:rFonts w:asciiTheme="minorHAnsi" w:hAnsiTheme="minorHAnsi" w:cstheme="minorHAnsi"/>
          <w:rPrChange w:id="320" w:author="ineco" w:date="2020-03-30T14:55:00Z">
            <w:rPr/>
          </w:rPrChange>
        </w:rPr>
      </w:pPr>
      <w:r w:rsidRPr="00DA5BEA">
        <w:rPr>
          <w:rFonts w:asciiTheme="minorHAnsi" w:hAnsiTheme="minorHAnsi" w:cstheme="minorHAnsi"/>
          <w:lang w:val="es-ES_tradnl"/>
          <w:rPrChange w:id="321" w:author="ineco" w:date="2020-03-30T14:55:00Z">
            <w:rPr>
              <w:lang w:val="es-ES_tradnl"/>
            </w:rPr>
          </w:rPrChange>
        </w:rPr>
        <w:t>Dos exámenes parciales</w:t>
      </w:r>
      <w:ins w:id="322" w:author="ineco" w:date="2020-03-30T15:07:00Z">
        <w:r w:rsidR="00C976FB">
          <w:rPr>
            <w:rFonts w:asciiTheme="minorHAnsi" w:hAnsiTheme="minorHAnsi" w:cstheme="minorHAnsi"/>
            <w:lang w:val="es-ES_tradnl"/>
          </w:rPr>
          <w:t xml:space="preserve"> </w:t>
        </w:r>
      </w:ins>
      <w:del w:id="323" w:author="ineco" w:date="2020-03-30T15:07:00Z">
        <w:r w:rsidRPr="00DA5BEA" w:rsidDel="00C976FB">
          <w:rPr>
            <w:rFonts w:asciiTheme="minorHAnsi" w:hAnsiTheme="minorHAnsi" w:cstheme="minorHAnsi"/>
            <w:lang w:val="es-ES_tradnl"/>
            <w:rPrChange w:id="324" w:author="ineco" w:date="2020-03-30T14:55:00Z">
              <w:rPr>
                <w:lang w:val="es-ES_tradnl"/>
              </w:rPr>
            </w:rPrChange>
          </w:rPr>
          <w:delText xml:space="preserve">, el primero, a mitad del cuatrimestre, solo escrito. El segundo, a fin del cuatrimestre, </w:delText>
        </w:r>
      </w:del>
      <w:r w:rsidR="00563FB4">
        <w:rPr>
          <w:rFonts w:asciiTheme="minorHAnsi" w:hAnsiTheme="minorHAnsi" w:cstheme="minorHAnsi"/>
          <w:lang w:val="es-ES_tradnl"/>
        </w:rPr>
        <w:t xml:space="preserve">escrito y oral </w:t>
      </w:r>
      <w:r w:rsidR="00563FB4">
        <w:rPr>
          <w:rFonts w:ascii="Calibri" w:hAnsi="Calibri" w:cs="Calibri"/>
          <w:lang w:val="es-ES_tradnl"/>
        </w:rPr>
        <w:t>que se aprueban con una nota mínima de 6 (seis).</w:t>
      </w:r>
    </w:p>
    <w:p w:rsidR="002B4865" w:rsidRPr="00DA5BEA" w:rsidRDefault="002B4865" w:rsidP="008D7EEC">
      <w:pPr>
        <w:spacing w:line="360" w:lineRule="auto"/>
        <w:ind w:left="360"/>
        <w:jc w:val="both"/>
        <w:rPr>
          <w:rFonts w:asciiTheme="minorHAnsi" w:hAnsiTheme="minorHAnsi" w:cstheme="minorHAnsi"/>
          <w:rPrChange w:id="325" w:author="ineco" w:date="2020-03-30T14:55:00Z">
            <w:rPr>
              <w:rFonts w:ascii="Calibri" w:hAnsi="Calibri" w:cs="Calibri"/>
            </w:rPr>
          </w:rPrChange>
        </w:rPr>
      </w:pPr>
    </w:p>
    <w:p w:rsidR="002B4865" w:rsidRPr="00DA5BEA" w:rsidRDefault="002B4865" w:rsidP="008D7EEC">
      <w:pPr>
        <w:numPr>
          <w:ilvl w:val="0"/>
          <w:numId w:val="1"/>
        </w:numPr>
        <w:spacing w:line="360" w:lineRule="auto"/>
        <w:jc w:val="both"/>
        <w:rPr>
          <w:rFonts w:asciiTheme="minorHAnsi" w:hAnsiTheme="minorHAnsi" w:cstheme="minorHAnsi"/>
          <w:b/>
          <w:lang w:val="es-ES_tradnl"/>
          <w:rPrChange w:id="326" w:author="ineco" w:date="2020-03-30T14:55:00Z">
            <w:rPr>
              <w:rFonts w:ascii="Calibri" w:hAnsi="Calibri" w:cs="Calibri"/>
              <w:b/>
              <w:lang w:val="es-ES_tradnl"/>
            </w:rPr>
          </w:rPrChange>
        </w:rPr>
      </w:pPr>
      <w:r w:rsidRPr="00DA5BEA">
        <w:rPr>
          <w:rFonts w:asciiTheme="minorHAnsi" w:hAnsiTheme="minorHAnsi" w:cstheme="minorHAnsi"/>
          <w:b/>
          <w:lang w:val="es-ES_tradnl"/>
          <w:rPrChange w:id="327" w:author="ineco" w:date="2020-03-30T14:55:00Z">
            <w:rPr>
              <w:rFonts w:ascii="Calibri" w:hAnsi="Calibri" w:cs="Calibri"/>
              <w:b/>
              <w:lang w:val="es-ES_tradnl"/>
            </w:rPr>
          </w:rPrChange>
        </w:rPr>
        <w:t>Recursos:</w:t>
      </w:r>
    </w:p>
    <w:p w:rsidR="002B4865" w:rsidRPr="00DA5BEA" w:rsidRDefault="002B4865" w:rsidP="008D7EEC">
      <w:pPr>
        <w:spacing w:line="360" w:lineRule="auto"/>
        <w:ind w:left="360"/>
        <w:jc w:val="both"/>
        <w:rPr>
          <w:rFonts w:asciiTheme="minorHAnsi" w:hAnsiTheme="minorHAnsi" w:cstheme="minorHAnsi"/>
          <w:lang w:val="es-ES_tradnl"/>
          <w:rPrChange w:id="328" w:author="ineco" w:date="2020-03-30T14:55:00Z">
            <w:rPr>
              <w:lang w:val="es-ES_tradnl"/>
            </w:rPr>
          </w:rPrChange>
        </w:rPr>
      </w:pPr>
      <w:del w:id="329" w:author="ineco" w:date="2020-03-30T15:07:00Z">
        <w:r w:rsidRPr="00DA5BEA" w:rsidDel="00B672DB">
          <w:rPr>
            <w:rFonts w:asciiTheme="minorHAnsi" w:hAnsiTheme="minorHAnsi" w:cstheme="minorHAnsi"/>
            <w:lang w:val="es-ES_tradnl"/>
            <w:rPrChange w:id="330" w:author="ineco" w:date="2020-03-30T14:55:00Z">
              <w:rPr>
                <w:lang w:val="es-ES_tradnl"/>
              </w:rPr>
            </w:rPrChange>
          </w:rPr>
          <w:delText>Libro de texto con su respectivo material de audio y de práctica.</w:delText>
        </w:r>
      </w:del>
      <w:ins w:id="331" w:author="ineco" w:date="2020-03-30T15:07:00Z">
        <w:r w:rsidR="00B672DB">
          <w:rPr>
            <w:rFonts w:asciiTheme="minorHAnsi" w:hAnsiTheme="minorHAnsi" w:cstheme="minorHAnsi"/>
            <w:lang w:val="es-ES_tradnl"/>
          </w:rPr>
          <w:t>Material diseñado por la docente.</w:t>
        </w:r>
      </w:ins>
    </w:p>
    <w:p w:rsidR="002B4865" w:rsidRPr="00DA5BEA" w:rsidRDefault="002B4865" w:rsidP="008D7EEC">
      <w:pPr>
        <w:spacing w:line="360" w:lineRule="auto"/>
        <w:ind w:left="360"/>
        <w:jc w:val="both"/>
        <w:rPr>
          <w:rFonts w:asciiTheme="minorHAnsi" w:hAnsiTheme="minorHAnsi" w:cstheme="minorHAnsi"/>
          <w:lang w:val="es-ES_tradnl"/>
          <w:rPrChange w:id="332" w:author="ineco" w:date="2020-03-30T14:55:00Z">
            <w:rPr>
              <w:lang w:val="es-ES_tradnl"/>
            </w:rPr>
          </w:rPrChange>
        </w:rPr>
      </w:pPr>
      <w:r w:rsidRPr="00DA5BEA">
        <w:rPr>
          <w:rFonts w:asciiTheme="minorHAnsi" w:hAnsiTheme="minorHAnsi" w:cstheme="minorHAnsi"/>
          <w:lang w:val="es-ES_tradnl"/>
          <w:rPrChange w:id="333" w:author="ineco" w:date="2020-03-30T14:55:00Z">
            <w:rPr>
              <w:lang w:val="es-ES_tradnl"/>
            </w:rPr>
          </w:rPrChange>
        </w:rPr>
        <w:t xml:space="preserve">Material audiovisual tomado de presentaciones TED, programas de televisión, etc. </w:t>
      </w:r>
    </w:p>
    <w:p w:rsidR="002B4865" w:rsidRPr="00DA5BEA" w:rsidRDefault="002B4865" w:rsidP="008D7EEC">
      <w:pPr>
        <w:spacing w:line="360" w:lineRule="auto"/>
        <w:ind w:left="360"/>
        <w:jc w:val="both"/>
        <w:rPr>
          <w:rFonts w:asciiTheme="minorHAnsi" w:hAnsiTheme="minorHAnsi" w:cstheme="minorHAnsi"/>
          <w:lang w:val="es-ES_tradnl"/>
          <w:rPrChange w:id="334" w:author="ineco" w:date="2020-03-30T14:55:00Z">
            <w:rPr>
              <w:lang w:val="es-ES_tradnl"/>
            </w:rPr>
          </w:rPrChange>
        </w:rPr>
      </w:pPr>
      <w:r w:rsidRPr="00DA5BEA">
        <w:rPr>
          <w:rFonts w:asciiTheme="minorHAnsi" w:hAnsiTheme="minorHAnsi" w:cstheme="minorHAnsi"/>
          <w:lang w:val="es-ES_tradnl"/>
          <w:rPrChange w:id="335" w:author="ineco" w:date="2020-03-30T14:55:00Z">
            <w:rPr>
              <w:lang w:val="es-ES_tradnl"/>
            </w:rPr>
          </w:rPrChange>
        </w:rPr>
        <w:t>Gramática de consulta.</w:t>
      </w:r>
    </w:p>
    <w:p w:rsidR="002B4865" w:rsidRPr="00DA5BEA" w:rsidRDefault="002B4865" w:rsidP="008D7EEC">
      <w:pPr>
        <w:spacing w:line="360" w:lineRule="auto"/>
        <w:ind w:left="360"/>
        <w:jc w:val="both"/>
        <w:rPr>
          <w:rFonts w:asciiTheme="minorHAnsi" w:hAnsiTheme="minorHAnsi" w:cstheme="minorHAnsi"/>
          <w:lang w:val="es-ES_tradnl"/>
          <w:rPrChange w:id="336" w:author="ineco" w:date="2020-03-30T14:55:00Z">
            <w:rPr>
              <w:lang w:val="es-ES_tradnl"/>
            </w:rPr>
          </w:rPrChange>
        </w:rPr>
      </w:pPr>
      <w:r w:rsidRPr="00DA5BEA">
        <w:rPr>
          <w:rFonts w:asciiTheme="minorHAnsi" w:hAnsiTheme="minorHAnsi" w:cstheme="minorHAnsi"/>
          <w:lang w:val="es-ES_tradnl"/>
          <w:rPrChange w:id="337" w:author="ineco" w:date="2020-03-30T14:55:00Z">
            <w:rPr>
              <w:lang w:val="es-ES_tradnl"/>
            </w:rPr>
          </w:rPrChange>
        </w:rPr>
        <w:t>Diccionarios</w:t>
      </w:r>
      <w:del w:id="338" w:author="ineco" w:date="2020-03-30T15:07:00Z">
        <w:r w:rsidRPr="00DA5BEA" w:rsidDel="00B672DB">
          <w:rPr>
            <w:rFonts w:asciiTheme="minorHAnsi" w:hAnsiTheme="minorHAnsi" w:cstheme="minorHAnsi"/>
            <w:lang w:val="es-ES_tradnl"/>
            <w:rPrChange w:id="339" w:author="ineco" w:date="2020-03-30T14:55:00Z">
              <w:rPr>
                <w:lang w:val="es-ES_tradnl"/>
              </w:rPr>
            </w:rPrChange>
          </w:rPr>
          <w:delText xml:space="preserve"> bilingües y</w:delText>
        </w:r>
      </w:del>
      <w:r w:rsidRPr="00DA5BEA">
        <w:rPr>
          <w:rFonts w:asciiTheme="minorHAnsi" w:hAnsiTheme="minorHAnsi" w:cstheme="minorHAnsi"/>
          <w:lang w:val="es-ES_tradnl"/>
          <w:rPrChange w:id="340" w:author="ineco" w:date="2020-03-30T14:55:00Z">
            <w:rPr>
              <w:lang w:val="es-ES_tradnl"/>
            </w:rPr>
          </w:rPrChange>
        </w:rPr>
        <w:t xml:space="preserve"> monolingües.</w:t>
      </w:r>
    </w:p>
    <w:p w:rsidR="002B4865" w:rsidRPr="00DA5BEA" w:rsidRDefault="002B4865" w:rsidP="008D7EEC">
      <w:pPr>
        <w:spacing w:line="360" w:lineRule="auto"/>
        <w:ind w:left="360"/>
        <w:jc w:val="both"/>
        <w:rPr>
          <w:rFonts w:asciiTheme="minorHAnsi" w:hAnsiTheme="minorHAnsi" w:cstheme="minorHAnsi"/>
          <w:lang w:val="es-ES_tradnl"/>
          <w:rPrChange w:id="341" w:author="ineco" w:date="2020-03-30T14:55:00Z">
            <w:rPr>
              <w:rFonts w:ascii="Calibri" w:hAnsi="Calibri" w:cs="Calibri"/>
              <w:lang w:val="es-ES_tradnl"/>
            </w:rPr>
          </w:rPrChange>
        </w:rPr>
      </w:pPr>
    </w:p>
    <w:p w:rsidR="002B4865" w:rsidRPr="00DA5BEA" w:rsidRDefault="002B4865" w:rsidP="008D7EEC">
      <w:pPr>
        <w:numPr>
          <w:ilvl w:val="0"/>
          <w:numId w:val="1"/>
        </w:numPr>
        <w:spacing w:line="360" w:lineRule="auto"/>
        <w:rPr>
          <w:rFonts w:asciiTheme="minorHAnsi" w:hAnsiTheme="minorHAnsi" w:cstheme="minorHAnsi"/>
          <w:b/>
          <w:lang w:val="es-AR"/>
          <w:rPrChange w:id="342" w:author="ineco" w:date="2020-03-30T14:55:00Z">
            <w:rPr>
              <w:rFonts w:ascii="Calibri" w:hAnsi="Calibri" w:cs="Calibri"/>
              <w:b/>
              <w:lang w:val="es-AR"/>
            </w:rPr>
          </w:rPrChange>
        </w:rPr>
      </w:pPr>
      <w:r w:rsidRPr="00DA5BEA">
        <w:rPr>
          <w:rFonts w:asciiTheme="minorHAnsi" w:hAnsiTheme="minorHAnsi" w:cstheme="minorHAnsi"/>
          <w:b/>
          <w:lang w:val="es-AR"/>
          <w:rPrChange w:id="343" w:author="ineco" w:date="2020-03-30T14:55:00Z">
            <w:rPr>
              <w:rFonts w:ascii="Calibri" w:hAnsi="Calibri" w:cs="Calibri"/>
              <w:b/>
              <w:lang w:val="es-AR"/>
            </w:rPr>
          </w:rPrChange>
        </w:rPr>
        <w:t>Bibliografía</w:t>
      </w:r>
    </w:p>
    <w:p w:rsidR="002B4865" w:rsidRPr="00DA5BEA" w:rsidRDefault="002B4865" w:rsidP="008D7EEC">
      <w:pPr>
        <w:spacing w:line="360" w:lineRule="auto"/>
        <w:ind w:left="720"/>
        <w:rPr>
          <w:rFonts w:asciiTheme="minorHAnsi" w:hAnsiTheme="minorHAnsi" w:cstheme="minorHAnsi"/>
          <w:b/>
          <w:lang w:val="es-AR"/>
          <w:rPrChange w:id="344" w:author="ineco" w:date="2020-03-30T14:55:00Z">
            <w:rPr>
              <w:rFonts w:ascii="Calibri" w:hAnsi="Calibri" w:cs="Calibri"/>
              <w:b/>
              <w:lang w:val="es-AR"/>
            </w:rPr>
          </w:rPrChange>
        </w:rPr>
      </w:pPr>
    </w:p>
    <w:p w:rsidR="00B324C6" w:rsidRPr="00912539" w:rsidRDefault="00B324C6" w:rsidP="00B324C6">
      <w:pPr>
        <w:spacing w:line="360" w:lineRule="auto"/>
        <w:ind w:left="720"/>
        <w:rPr>
          <w:ins w:id="345" w:author="ineco" w:date="2020-03-30T15:08:00Z"/>
          <w:rFonts w:asciiTheme="minorHAnsi" w:hAnsiTheme="minorHAnsi" w:cstheme="minorHAnsi"/>
          <w:color w:val="000000"/>
          <w:shd w:val="clear" w:color="auto" w:fill="FFFFFF"/>
          <w:lang w:val="en-US"/>
          <w:rPrChange w:id="346" w:author="ineco" w:date="2020-04-07T09:24:00Z">
            <w:rPr>
              <w:ins w:id="347" w:author="ineco" w:date="2020-03-30T15:08:00Z"/>
              <w:rFonts w:ascii="Arial Unicode MS" w:hAnsi="Arial Unicode MS"/>
              <w:color w:val="000000"/>
              <w:sz w:val="20"/>
              <w:szCs w:val="20"/>
              <w:shd w:val="clear" w:color="auto" w:fill="FFFFFF"/>
              <w:lang w:val="en-US"/>
            </w:rPr>
          </w:rPrChange>
        </w:rPr>
      </w:pPr>
      <w:ins w:id="348" w:author="ineco" w:date="2020-03-30T15:08:00Z">
        <w:r w:rsidRPr="00912539">
          <w:rPr>
            <w:rFonts w:asciiTheme="minorHAnsi" w:hAnsiTheme="minorHAnsi" w:cstheme="minorHAnsi"/>
            <w:color w:val="000000"/>
            <w:shd w:val="clear" w:color="auto" w:fill="FFFFFF"/>
            <w:lang w:val="en-US"/>
            <w:rPrChange w:id="349" w:author="ineco" w:date="2020-04-07T09:24:00Z">
              <w:rPr>
                <w:rFonts w:ascii="Arial Unicode MS" w:hAnsi="Arial Unicode MS"/>
                <w:color w:val="000000"/>
                <w:sz w:val="20"/>
                <w:szCs w:val="20"/>
                <w:shd w:val="clear" w:color="auto" w:fill="FFFFFF"/>
                <w:lang w:val="en-US"/>
              </w:rPr>
            </w:rPrChange>
          </w:rPr>
          <w:t xml:space="preserve">Christina Latham-Koenig, Clive </w:t>
        </w:r>
        <w:proofErr w:type="spellStart"/>
        <w:r w:rsidRPr="00912539">
          <w:rPr>
            <w:rFonts w:asciiTheme="minorHAnsi" w:hAnsiTheme="minorHAnsi" w:cstheme="minorHAnsi"/>
            <w:color w:val="000000"/>
            <w:shd w:val="clear" w:color="auto" w:fill="FFFFFF"/>
            <w:lang w:val="en-US"/>
            <w:rPrChange w:id="350" w:author="ineco" w:date="2020-04-07T09:24:00Z">
              <w:rPr>
                <w:rFonts w:ascii="Arial Unicode MS" w:hAnsi="Arial Unicode MS"/>
                <w:color w:val="000000"/>
                <w:sz w:val="20"/>
                <w:szCs w:val="20"/>
                <w:shd w:val="clear" w:color="auto" w:fill="FFFFFF"/>
                <w:lang w:val="en-US"/>
              </w:rPr>
            </w:rPrChange>
          </w:rPr>
          <w:t>Oxenden</w:t>
        </w:r>
        <w:proofErr w:type="spellEnd"/>
        <w:r w:rsidRPr="00912539">
          <w:rPr>
            <w:rFonts w:asciiTheme="minorHAnsi" w:hAnsiTheme="minorHAnsi" w:cstheme="minorHAnsi"/>
            <w:color w:val="000000"/>
            <w:shd w:val="clear" w:color="auto" w:fill="FFFFFF"/>
            <w:lang w:val="en-US"/>
            <w:rPrChange w:id="351" w:author="ineco" w:date="2020-04-07T09:24:00Z">
              <w:rPr>
                <w:rFonts w:ascii="Arial Unicode MS" w:hAnsi="Arial Unicode MS"/>
                <w:color w:val="000000"/>
                <w:sz w:val="20"/>
                <w:szCs w:val="20"/>
                <w:shd w:val="clear" w:color="auto" w:fill="FFFFFF"/>
                <w:lang w:val="en-US"/>
              </w:rPr>
            </w:rPrChange>
          </w:rPr>
          <w:t xml:space="preserve">, Paul </w:t>
        </w:r>
        <w:proofErr w:type="spellStart"/>
        <w:r w:rsidRPr="00912539">
          <w:rPr>
            <w:rFonts w:asciiTheme="minorHAnsi" w:hAnsiTheme="minorHAnsi" w:cstheme="minorHAnsi"/>
            <w:color w:val="000000"/>
            <w:shd w:val="clear" w:color="auto" w:fill="FFFFFF"/>
            <w:lang w:val="en-US"/>
            <w:rPrChange w:id="352" w:author="ineco" w:date="2020-04-07T09:24:00Z">
              <w:rPr>
                <w:rFonts w:ascii="Arial Unicode MS" w:hAnsi="Arial Unicode MS"/>
                <w:color w:val="000000"/>
                <w:sz w:val="20"/>
                <w:szCs w:val="20"/>
                <w:shd w:val="clear" w:color="auto" w:fill="FFFFFF"/>
                <w:lang w:val="en-US"/>
              </w:rPr>
            </w:rPrChange>
          </w:rPr>
          <w:t>Seligson</w:t>
        </w:r>
        <w:proofErr w:type="spellEnd"/>
        <w:r w:rsidRPr="00912539">
          <w:rPr>
            <w:rFonts w:asciiTheme="minorHAnsi" w:hAnsiTheme="minorHAnsi" w:cstheme="minorHAnsi"/>
            <w:color w:val="000000"/>
            <w:shd w:val="clear" w:color="auto" w:fill="FFFFFF"/>
            <w:lang w:val="en-US"/>
            <w:rPrChange w:id="353" w:author="ineco" w:date="2020-04-07T09:24:00Z">
              <w:rPr>
                <w:rFonts w:ascii="Arial Unicode MS" w:hAnsi="Arial Unicode MS"/>
                <w:color w:val="000000"/>
                <w:sz w:val="20"/>
                <w:szCs w:val="20"/>
                <w:shd w:val="clear" w:color="auto" w:fill="FFFFFF"/>
                <w:lang w:val="en-US"/>
              </w:rPr>
            </w:rPrChange>
          </w:rPr>
          <w:t xml:space="preserve">: </w:t>
        </w:r>
      </w:ins>
      <w:ins w:id="354" w:author="ineco" w:date="2020-04-07T09:23:00Z">
        <w:r w:rsidR="00912539" w:rsidRPr="00912539">
          <w:rPr>
            <w:rFonts w:asciiTheme="minorHAnsi" w:hAnsiTheme="minorHAnsi" w:cstheme="minorHAnsi"/>
            <w:color w:val="000000"/>
            <w:shd w:val="clear" w:color="auto" w:fill="FFFFFF"/>
            <w:lang w:val="en-US"/>
            <w:rPrChange w:id="355" w:author="ineco" w:date="2020-04-07T09:24:00Z">
              <w:rPr>
                <w:rFonts w:ascii="Arial Unicode MS" w:hAnsi="Arial Unicode MS"/>
                <w:color w:val="000000"/>
                <w:sz w:val="20"/>
                <w:szCs w:val="20"/>
                <w:shd w:val="clear" w:color="auto" w:fill="FFFFFF"/>
                <w:lang w:val="en-US"/>
              </w:rPr>
            </w:rPrChange>
          </w:rPr>
          <w:t>(</w:t>
        </w:r>
      </w:ins>
      <w:ins w:id="356" w:author="ineco" w:date="2020-03-30T15:08:00Z">
        <w:r w:rsidRPr="00912539">
          <w:rPr>
            <w:rFonts w:asciiTheme="minorHAnsi" w:hAnsiTheme="minorHAnsi" w:cstheme="minorHAnsi"/>
            <w:color w:val="000000"/>
            <w:shd w:val="clear" w:color="auto" w:fill="FFFFFF"/>
            <w:lang w:val="en-US"/>
            <w:rPrChange w:id="357" w:author="ineco" w:date="2020-04-07T09:24:00Z">
              <w:rPr>
                <w:rFonts w:ascii="Arial Unicode MS" w:hAnsi="Arial Unicode MS"/>
                <w:color w:val="000000"/>
                <w:sz w:val="20"/>
                <w:szCs w:val="20"/>
                <w:shd w:val="clear" w:color="auto" w:fill="FFFFFF"/>
                <w:lang w:val="en-US"/>
              </w:rPr>
            </w:rPrChange>
          </w:rPr>
          <w:t>2018</w:t>
        </w:r>
      </w:ins>
      <w:ins w:id="358" w:author="ineco" w:date="2020-04-07T09:23:00Z">
        <w:r w:rsidR="00912539" w:rsidRPr="00912539">
          <w:rPr>
            <w:rFonts w:asciiTheme="minorHAnsi" w:hAnsiTheme="minorHAnsi" w:cstheme="minorHAnsi"/>
            <w:color w:val="000000"/>
            <w:shd w:val="clear" w:color="auto" w:fill="FFFFFF"/>
            <w:lang w:val="en-US"/>
            <w:rPrChange w:id="359" w:author="ineco" w:date="2020-04-07T09:24:00Z">
              <w:rPr>
                <w:rFonts w:ascii="Arial Unicode MS" w:hAnsi="Arial Unicode MS"/>
                <w:color w:val="000000"/>
                <w:sz w:val="20"/>
                <w:szCs w:val="20"/>
                <w:shd w:val="clear" w:color="auto" w:fill="FFFFFF"/>
                <w:lang w:val="en-US"/>
              </w:rPr>
            </w:rPrChange>
          </w:rPr>
          <w:t>)</w:t>
        </w:r>
      </w:ins>
      <w:ins w:id="360" w:author="ineco" w:date="2020-04-07T09:24:00Z">
        <w:r w:rsidR="00912539" w:rsidRPr="00912539">
          <w:rPr>
            <w:rFonts w:asciiTheme="minorHAnsi" w:hAnsiTheme="minorHAnsi" w:cstheme="minorHAnsi"/>
            <w:color w:val="000000"/>
            <w:shd w:val="clear" w:color="auto" w:fill="FFFFFF"/>
            <w:lang w:val="en-US"/>
            <w:rPrChange w:id="361" w:author="ineco" w:date="2020-04-07T09:24:00Z">
              <w:rPr>
                <w:rFonts w:ascii="Arial Unicode MS" w:hAnsi="Arial Unicode MS"/>
                <w:color w:val="000000"/>
                <w:sz w:val="20"/>
                <w:szCs w:val="20"/>
                <w:shd w:val="clear" w:color="auto" w:fill="FFFFFF"/>
                <w:lang w:val="en-US"/>
              </w:rPr>
            </w:rPrChange>
          </w:rPr>
          <w:t>.</w:t>
        </w:r>
      </w:ins>
      <w:ins w:id="362" w:author="ineco" w:date="2020-03-30T15:08:00Z">
        <w:r w:rsidRPr="00912539">
          <w:rPr>
            <w:rFonts w:asciiTheme="minorHAnsi" w:hAnsiTheme="minorHAnsi" w:cstheme="minorHAnsi"/>
            <w:color w:val="000000"/>
            <w:shd w:val="clear" w:color="auto" w:fill="FFFFFF"/>
            <w:lang w:val="en-US"/>
            <w:rPrChange w:id="363" w:author="ineco" w:date="2020-04-07T09:24:00Z">
              <w:rPr>
                <w:rFonts w:ascii="Arial Unicode MS" w:hAnsi="Arial Unicode MS"/>
                <w:color w:val="000000"/>
                <w:sz w:val="20"/>
                <w:szCs w:val="20"/>
                <w:shd w:val="clear" w:color="auto" w:fill="FFFFFF"/>
                <w:lang w:val="en-US"/>
              </w:rPr>
            </w:rPrChange>
          </w:rPr>
          <w:t xml:space="preserve"> New English File Intermediate, Oxford University Press</w:t>
        </w:r>
      </w:ins>
    </w:p>
    <w:p w:rsidR="00B324C6" w:rsidRPr="00912539" w:rsidRDefault="00912539" w:rsidP="00B324C6">
      <w:pPr>
        <w:spacing w:line="360" w:lineRule="auto"/>
        <w:ind w:left="720"/>
        <w:rPr>
          <w:ins w:id="364" w:author="ineco" w:date="2020-03-30T15:08:00Z"/>
          <w:rFonts w:asciiTheme="minorHAnsi" w:hAnsiTheme="minorHAnsi" w:cstheme="minorHAnsi"/>
          <w:color w:val="000000"/>
          <w:shd w:val="clear" w:color="auto" w:fill="FFFFFF"/>
          <w:lang w:val="en-US"/>
          <w:rPrChange w:id="365" w:author="ineco" w:date="2020-04-07T09:24:00Z">
            <w:rPr>
              <w:ins w:id="366" w:author="ineco" w:date="2020-03-30T15:08:00Z"/>
              <w:rFonts w:ascii="Arial Unicode MS" w:hAnsi="Arial Unicode MS"/>
              <w:color w:val="000000"/>
              <w:sz w:val="20"/>
              <w:szCs w:val="20"/>
              <w:shd w:val="clear" w:color="auto" w:fill="FFFFFF"/>
              <w:lang w:val="en-US"/>
            </w:rPr>
          </w:rPrChange>
        </w:rPr>
      </w:pPr>
      <w:ins w:id="367" w:author="ineco" w:date="2020-03-30T15:08:00Z">
        <w:r w:rsidRPr="00912539">
          <w:rPr>
            <w:rFonts w:asciiTheme="minorHAnsi" w:hAnsiTheme="minorHAnsi" w:cstheme="minorHAnsi"/>
            <w:color w:val="000000"/>
            <w:shd w:val="clear" w:color="auto" w:fill="FFFFFF"/>
            <w:lang w:val="en-US"/>
            <w:rPrChange w:id="368" w:author="ineco" w:date="2020-04-07T09:24:00Z">
              <w:rPr>
                <w:rFonts w:ascii="Arial Unicode MS" w:hAnsi="Arial Unicode MS"/>
                <w:color w:val="000000"/>
                <w:sz w:val="20"/>
                <w:szCs w:val="20"/>
                <w:shd w:val="clear" w:color="auto" w:fill="FFFFFF"/>
                <w:lang w:val="en-US"/>
              </w:rPr>
            </w:rPrChange>
          </w:rPr>
          <w:t>Murphy, R. (2014).</w:t>
        </w:r>
        <w:r w:rsidR="00B324C6" w:rsidRPr="00912539">
          <w:rPr>
            <w:rFonts w:asciiTheme="minorHAnsi" w:hAnsiTheme="minorHAnsi" w:cstheme="minorHAnsi"/>
            <w:color w:val="000000"/>
            <w:shd w:val="clear" w:color="auto" w:fill="FFFFFF"/>
            <w:lang w:val="en-US"/>
            <w:rPrChange w:id="369" w:author="ineco" w:date="2020-04-07T09:24:00Z">
              <w:rPr>
                <w:rFonts w:ascii="Arial Unicode MS" w:hAnsi="Arial Unicode MS"/>
                <w:color w:val="000000"/>
                <w:sz w:val="20"/>
                <w:szCs w:val="20"/>
                <w:shd w:val="clear" w:color="auto" w:fill="FFFFFF"/>
                <w:lang w:val="en-US"/>
              </w:rPr>
            </w:rPrChange>
          </w:rPr>
          <w:t xml:space="preserve"> English Grammar in Use intermediate, Cambridge University Press</w:t>
        </w:r>
      </w:ins>
    </w:p>
    <w:p w:rsidR="00B324C6" w:rsidRPr="00912539" w:rsidRDefault="00B324C6" w:rsidP="00B324C6">
      <w:pPr>
        <w:spacing w:line="360" w:lineRule="auto"/>
        <w:ind w:left="360"/>
        <w:jc w:val="both"/>
        <w:rPr>
          <w:ins w:id="370" w:author="ineco" w:date="2020-03-30T15:08:00Z"/>
          <w:rFonts w:asciiTheme="minorHAnsi" w:hAnsiTheme="minorHAnsi" w:cstheme="minorHAnsi"/>
          <w:lang w:val="en-US"/>
          <w:rPrChange w:id="371" w:author="ineco" w:date="2020-04-07T09:24:00Z">
            <w:rPr>
              <w:ins w:id="372" w:author="ineco" w:date="2020-03-30T15:08:00Z"/>
              <w:rFonts w:ascii="Calibri" w:hAnsi="Calibri" w:cs="Calibri"/>
              <w:lang w:val="en-US"/>
            </w:rPr>
          </w:rPrChange>
        </w:rPr>
      </w:pPr>
    </w:p>
    <w:p w:rsidR="00B324C6" w:rsidRPr="00912539" w:rsidRDefault="00B324C6" w:rsidP="00B324C6">
      <w:pPr>
        <w:spacing w:line="360" w:lineRule="auto"/>
        <w:ind w:right="-1054"/>
        <w:rPr>
          <w:ins w:id="373" w:author="ineco" w:date="2020-03-30T15:08:00Z"/>
          <w:rFonts w:ascii="Calibri" w:hAnsi="Calibri" w:cs="Calibri"/>
          <w:lang w:val="en-US"/>
          <w:rPrChange w:id="374" w:author="ineco" w:date="2020-04-07T09:24:00Z">
            <w:rPr>
              <w:ins w:id="375" w:author="ineco" w:date="2020-03-30T15:08:00Z"/>
              <w:rFonts w:ascii="Calibri" w:hAnsi="Calibri" w:cs="Calibri"/>
              <w:lang w:val="es-AR"/>
            </w:rPr>
          </w:rPrChange>
        </w:rPr>
      </w:pPr>
      <w:ins w:id="376" w:author="ineco" w:date="2020-03-30T15:08:00Z">
        <w:r w:rsidRPr="00912539">
          <w:rPr>
            <w:rFonts w:ascii="Calibri" w:hAnsi="Calibri" w:cs="Calibri"/>
            <w:lang w:val="en-US"/>
            <w:rPrChange w:id="377" w:author="ineco" w:date="2020-04-07T09:24:00Z">
              <w:rPr>
                <w:rFonts w:ascii="Calibri" w:hAnsi="Calibri" w:cs="Calibri"/>
                <w:lang w:val="es-AR"/>
              </w:rPr>
            </w:rPrChange>
          </w:rPr>
          <w:t xml:space="preserve">Prof. </w:t>
        </w:r>
        <w:proofErr w:type="spellStart"/>
        <w:r w:rsidRPr="00912539">
          <w:rPr>
            <w:rFonts w:ascii="Calibri" w:hAnsi="Calibri" w:cs="Calibri"/>
            <w:lang w:val="en-US"/>
            <w:rPrChange w:id="378" w:author="ineco" w:date="2020-04-07T09:24:00Z">
              <w:rPr>
                <w:rFonts w:ascii="Calibri" w:hAnsi="Calibri" w:cs="Calibri"/>
                <w:lang w:val="es-AR"/>
              </w:rPr>
            </w:rPrChange>
          </w:rPr>
          <w:t>María</w:t>
        </w:r>
        <w:proofErr w:type="spellEnd"/>
        <w:r w:rsidRPr="00912539">
          <w:rPr>
            <w:rFonts w:ascii="Calibri" w:hAnsi="Calibri" w:cs="Calibri"/>
            <w:lang w:val="en-US"/>
            <w:rPrChange w:id="379" w:author="ineco" w:date="2020-04-07T09:24:00Z">
              <w:rPr>
                <w:rFonts w:ascii="Calibri" w:hAnsi="Calibri" w:cs="Calibri"/>
                <w:lang w:val="es-AR"/>
              </w:rPr>
            </w:rPrChange>
          </w:rPr>
          <w:t xml:space="preserve"> Inés Córdoba</w:t>
        </w:r>
      </w:ins>
    </w:p>
    <w:p w:rsidR="002B4865" w:rsidRPr="00DA5BEA" w:rsidDel="00B324C6" w:rsidRDefault="002B4865" w:rsidP="00B324C6">
      <w:pPr>
        <w:spacing w:line="360" w:lineRule="auto"/>
        <w:ind w:left="360"/>
        <w:jc w:val="both"/>
        <w:rPr>
          <w:del w:id="380" w:author="ineco" w:date="2020-03-30T15:08:00Z"/>
          <w:rFonts w:asciiTheme="minorHAnsi" w:hAnsiTheme="minorHAnsi" w:cstheme="minorHAnsi"/>
          <w:lang w:val="en-US"/>
          <w:rPrChange w:id="381" w:author="ineco" w:date="2020-03-30T14:55:00Z">
            <w:rPr>
              <w:del w:id="382" w:author="ineco" w:date="2020-03-30T15:08:00Z"/>
              <w:lang w:val="en-US"/>
            </w:rPr>
          </w:rPrChange>
        </w:rPr>
      </w:pPr>
      <w:del w:id="383" w:author="ineco" w:date="2020-03-30T15:08:00Z">
        <w:r w:rsidRPr="00DA5BEA" w:rsidDel="00B324C6">
          <w:rPr>
            <w:rFonts w:asciiTheme="minorHAnsi" w:hAnsiTheme="minorHAnsi" w:cstheme="minorHAnsi"/>
            <w:lang w:val="en-US"/>
            <w:rPrChange w:id="384" w:author="ineco" w:date="2020-03-30T14:55:00Z">
              <w:rPr>
                <w:lang w:val="en-US"/>
              </w:rPr>
            </w:rPrChange>
          </w:rPr>
          <w:delText xml:space="preserve">Clandfield, L and Robb Benne, R. (2011) </w:delText>
        </w:r>
        <w:r w:rsidRPr="00DA5BEA" w:rsidDel="00B324C6">
          <w:rPr>
            <w:rFonts w:asciiTheme="minorHAnsi" w:hAnsiTheme="minorHAnsi" w:cstheme="minorHAnsi"/>
            <w:i/>
            <w:lang w:val="en-US"/>
            <w:rPrChange w:id="385" w:author="ineco" w:date="2020-03-30T14:55:00Z">
              <w:rPr>
                <w:i/>
                <w:lang w:val="en-US"/>
              </w:rPr>
            </w:rPrChange>
          </w:rPr>
          <w:delText>Global Intermediate</w:delText>
        </w:r>
        <w:r w:rsidRPr="00DA5BEA" w:rsidDel="00B324C6">
          <w:rPr>
            <w:rFonts w:asciiTheme="minorHAnsi" w:hAnsiTheme="minorHAnsi" w:cstheme="minorHAnsi"/>
            <w:lang w:val="en-US"/>
            <w:rPrChange w:id="386" w:author="ineco" w:date="2020-03-30T14:55:00Z">
              <w:rPr>
                <w:lang w:val="en-US"/>
              </w:rPr>
            </w:rPrChange>
          </w:rPr>
          <w:delText>. Oxford: Macmillan.</w:delText>
        </w:r>
      </w:del>
    </w:p>
    <w:p w:rsidR="002B4865" w:rsidRPr="00DA5BEA" w:rsidDel="00B324C6" w:rsidRDefault="002B4865" w:rsidP="00B324C6">
      <w:pPr>
        <w:spacing w:line="360" w:lineRule="auto"/>
        <w:ind w:left="360"/>
        <w:jc w:val="both"/>
        <w:rPr>
          <w:del w:id="387" w:author="ineco" w:date="2020-03-30T15:08:00Z"/>
          <w:rFonts w:asciiTheme="minorHAnsi" w:hAnsiTheme="minorHAnsi" w:cstheme="minorHAnsi"/>
          <w:lang w:val="en-US"/>
          <w:rPrChange w:id="388" w:author="ineco" w:date="2020-03-30T14:55:00Z">
            <w:rPr>
              <w:del w:id="389" w:author="ineco" w:date="2020-03-30T15:08:00Z"/>
              <w:lang w:val="en-US"/>
            </w:rPr>
          </w:rPrChange>
        </w:rPr>
      </w:pPr>
    </w:p>
    <w:p w:rsidR="002B4865" w:rsidRPr="00DA5BEA" w:rsidDel="00B324C6" w:rsidRDefault="002B4865" w:rsidP="00B324C6">
      <w:pPr>
        <w:spacing w:line="360" w:lineRule="auto"/>
        <w:ind w:left="360"/>
        <w:jc w:val="both"/>
        <w:rPr>
          <w:del w:id="390" w:author="ineco" w:date="2020-03-30T15:08:00Z"/>
          <w:rFonts w:asciiTheme="minorHAnsi" w:hAnsiTheme="minorHAnsi" w:cstheme="minorHAnsi"/>
          <w:lang w:val="en-US"/>
          <w:rPrChange w:id="391" w:author="ineco" w:date="2020-03-30T14:55:00Z">
            <w:rPr>
              <w:del w:id="392" w:author="ineco" w:date="2020-03-30T15:08:00Z"/>
              <w:lang w:val="en-US"/>
            </w:rPr>
          </w:rPrChange>
        </w:rPr>
      </w:pPr>
      <w:del w:id="393" w:author="ineco" w:date="2020-03-30T15:08:00Z">
        <w:r w:rsidRPr="00DA5BEA" w:rsidDel="00B324C6">
          <w:rPr>
            <w:rFonts w:asciiTheme="minorHAnsi" w:hAnsiTheme="minorHAnsi" w:cstheme="minorHAnsi"/>
            <w:lang w:val="en-US"/>
            <w:rPrChange w:id="394" w:author="ineco" w:date="2020-03-30T14:55:00Z">
              <w:rPr>
                <w:lang w:val="en-US"/>
              </w:rPr>
            </w:rPrChange>
          </w:rPr>
          <w:delText xml:space="preserve">Schrampfer, Azar, B. (1989) </w:delText>
        </w:r>
        <w:r w:rsidRPr="00DA5BEA" w:rsidDel="00B324C6">
          <w:rPr>
            <w:rFonts w:asciiTheme="minorHAnsi" w:hAnsiTheme="minorHAnsi" w:cstheme="minorHAnsi"/>
            <w:i/>
            <w:lang w:val="en-US"/>
            <w:rPrChange w:id="395" w:author="ineco" w:date="2020-03-30T14:55:00Z">
              <w:rPr>
                <w:i/>
                <w:lang w:val="en-US"/>
              </w:rPr>
            </w:rPrChange>
          </w:rPr>
          <w:delText>Understanding and Using English Grammar</w:delText>
        </w:r>
        <w:r w:rsidRPr="00DA5BEA" w:rsidDel="00B324C6">
          <w:rPr>
            <w:rFonts w:asciiTheme="minorHAnsi" w:hAnsiTheme="minorHAnsi" w:cstheme="minorHAnsi"/>
            <w:lang w:val="en-US"/>
            <w:rPrChange w:id="396" w:author="ineco" w:date="2020-03-30T14:55:00Z">
              <w:rPr>
                <w:lang w:val="en-US"/>
              </w:rPr>
            </w:rPrChange>
          </w:rPr>
          <w:delText>. Regents Prentice Hall.</w:delText>
        </w:r>
      </w:del>
    </w:p>
    <w:p w:rsidR="002B4865" w:rsidRPr="00DA5BEA" w:rsidDel="00B324C6" w:rsidRDefault="002B4865" w:rsidP="00B324C6">
      <w:pPr>
        <w:spacing w:line="360" w:lineRule="auto"/>
        <w:ind w:left="360"/>
        <w:jc w:val="both"/>
        <w:rPr>
          <w:del w:id="397" w:author="ineco" w:date="2020-03-30T15:08:00Z"/>
          <w:rFonts w:asciiTheme="minorHAnsi" w:hAnsiTheme="minorHAnsi" w:cstheme="minorHAnsi"/>
          <w:lang w:val="en-US"/>
          <w:rPrChange w:id="398" w:author="ineco" w:date="2020-03-30T14:55:00Z">
            <w:rPr>
              <w:del w:id="399" w:author="ineco" w:date="2020-03-30T15:08:00Z"/>
              <w:lang w:val="en-US"/>
            </w:rPr>
          </w:rPrChange>
        </w:rPr>
      </w:pPr>
    </w:p>
    <w:p w:rsidR="002B4865" w:rsidRPr="00DA5BEA" w:rsidDel="00B324C6" w:rsidRDefault="002B4865" w:rsidP="00B324C6">
      <w:pPr>
        <w:spacing w:line="360" w:lineRule="auto"/>
        <w:ind w:left="360"/>
        <w:jc w:val="both"/>
        <w:rPr>
          <w:del w:id="400" w:author="ineco" w:date="2020-03-30T15:08:00Z"/>
          <w:rFonts w:asciiTheme="minorHAnsi" w:hAnsiTheme="minorHAnsi" w:cstheme="minorHAnsi"/>
          <w:lang w:val="en-US"/>
          <w:rPrChange w:id="401" w:author="ineco" w:date="2020-03-30T14:55:00Z">
            <w:rPr>
              <w:del w:id="402" w:author="ineco" w:date="2020-03-30T15:08:00Z"/>
              <w:rFonts w:ascii="Calibri" w:hAnsi="Calibri"/>
              <w:lang w:val="en-US"/>
            </w:rPr>
          </w:rPrChange>
        </w:rPr>
      </w:pPr>
      <w:del w:id="403" w:author="ineco" w:date="2020-03-30T15:08:00Z">
        <w:r w:rsidRPr="00DA5BEA" w:rsidDel="00B324C6">
          <w:rPr>
            <w:rFonts w:asciiTheme="minorHAnsi" w:hAnsiTheme="minorHAnsi" w:cstheme="minorHAnsi"/>
            <w:lang w:val="en-US"/>
            <w:rPrChange w:id="404" w:author="ineco" w:date="2020-03-30T14:55:00Z">
              <w:rPr>
                <w:rFonts w:ascii="Calibri" w:hAnsi="Calibri"/>
                <w:lang w:val="en-US"/>
              </w:rPr>
            </w:rPrChange>
          </w:rPr>
          <w:delText>Prof. Mercedes Rego Perlas</w:delText>
        </w:r>
      </w:del>
    </w:p>
    <w:p w:rsidR="002B4865" w:rsidRDefault="002B4865" w:rsidP="00B324C6">
      <w:pPr>
        <w:spacing w:line="360" w:lineRule="auto"/>
        <w:ind w:left="360"/>
        <w:jc w:val="both"/>
      </w:pPr>
    </w:p>
    <w:sectPr w:rsidR="002B4865" w:rsidSect="00774EC8">
      <w:headerReference w:type="default" r:id="rId8"/>
      <w:footerReference w:type="even" r:id="rId9"/>
      <w:footerReference w:type="default" r:id="rId10"/>
      <w:pgSz w:w="11906" w:h="16838" w:code="9"/>
      <w:pgMar w:top="1440" w:right="1440" w:bottom="1440" w:left="1440" w:header="624"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48" w:rsidRDefault="00146E48" w:rsidP="00621440">
      <w:r>
        <w:separator/>
      </w:r>
    </w:p>
  </w:endnote>
  <w:endnote w:type="continuationSeparator" w:id="0">
    <w:p w:rsidR="00146E48" w:rsidRDefault="00146E48" w:rsidP="0062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C" w:rsidRDefault="009824AC" w:rsidP="006423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824AC" w:rsidRDefault="009824AC" w:rsidP="00DD2F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70" w:type="dxa"/>
      <w:tblBorders>
        <w:top w:val="single" w:sz="18" w:space="0" w:color="0066FF"/>
        <w:left w:val="single" w:sz="18" w:space="0" w:color="0066FF"/>
        <w:bottom w:val="single" w:sz="18" w:space="0" w:color="0066FF"/>
        <w:right w:val="single" w:sz="18" w:space="0" w:color="0066FF"/>
        <w:insideH w:val="single" w:sz="18" w:space="0" w:color="0066FF"/>
        <w:insideV w:val="single" w:sz="18" w:space="0" w:color="0066FF"/>
      </w:tblBorders>
      <w:tblCellMar>
        <w:left w:w="70" w:type="dxa"/>
        <w:right w:w="70" w:type="dxa"/>
      </w:tblCellMar>
      <w:tblLook w:val="0000" w:firstRow="0" w:lastRow="0" w:firstColumn="0" w:lastColumn="0" w:noHBand="0" w:noVBand="0"/>
    </w:tblPr>
    <w:tblGrid>
      <w:gridCol w:w="9900"/>
    </w:tblGrid>
    <w:tr w:rsidR="009824AC">
      <w:trPr>
        <w:trHeight w:val="261"/>
      </w:trPr>
      <w:tc>
        <w:tcPr>
          <w:tcW w:w="9900" w:type="dxa"/>
          <w:tcBorders>
            <w:top w:val="nil"/>
            <w:left w:val="nil"/>
            <w:right w:val="nil"/>
          </w:tcBorders>
        </w:tcPr>
        <w:p w:rsidR="009824AC" w:rsidRPr="00550776" w:rsidRDefault="009824AC" w:rsidP="001B47A9">
          <w:pPr>
            <w:pStyle w:val="Piedepgina"/>
            <w:tabs>
              <w:tab w:val="left" w:pos="290"/>
            </w:tabs>
            <w:ind w:left="-720" w:right="360"/>
            <w:rPr>
              <w:rFonts w:ascii="Calibri" w:hAnsi="Calibri" w:cs="Arial"/>
            </w:rPr>
          </w:pPr>
          <w:r>
            <w:rPr>
              <w:rFonts w:ascii="Calibri" w:hAnsi="Calibri" w:cs="Arial"/>
            </w:rPr>
            <w:t xml:space="preserve">             </w:t>
          </w:r>
        </w:p>
      </w:tc>
    </w:tr>
  </w:tbl>
  <w:p w:rsidR="009824AC" w:rsidRPr="00812DA3" w:rsidRDefault="009824AC" w:rsidP="001B47A9">
    <w:pPr>
      <w:pStyle w:val="Piedepgina"/>
      <w:ind w:left="-720" w:right="360"/>
      <w:jc w:val="center"/>
      <w:rPr>
        <w:rFonts w:ascii="Calibri" w:hAnsi="Calibri"/>
      </w:rPr>
    </w:pPr>
    <w:r>
      <w:t xml:space="preserve">                                                                                                                                                      </w:t>
    </w:r>
    <w:r w:rsidRPr="00812DA3">
      <w:rPr>
        <w:rFonts w:ascii="Calibri" w:hAnsi="Calibri"/>
      </w:rPr>
      <w:t xml:space="preserve">Página </w:t>
    </w:r>
    <w:r w:rsidRPr="00812DA3">
      <w:rPr>
        <w:rFonts w:ascii="Calibri" w:hAnsi="Calibri"/>
      </w:rPr>
      <w:fldChar w:fldCharType="begin"/>
    </w:r>
    <w:r w:rsidRPr="00812DA3">
      <w:rPr>
        <w:rFonts w:ascii="Calibri" w:hAnsi="Calibri"/>
      </w:rPr>
      <w:instrText xml:space="preserve"> PAGE </w:instrText>
    </w:r>
    <w:r w:rsidRPr="00812DA3">
      <w:rPr>
        <w:rFonts w:ascii="Calibri" w:hAnsi="Calibri"/>
      </w:rPr>
      <w:fldChar w:fldCharType="separate"/>
    </w:r>
    <w:r w:rsidR="00D915CE">
      <w:rPr>
        <w:rFonts w:ascii="Calibri" w:hAnsi="Calibri"/>
        <w:noProof/>
      </w:rPr>
      <w:t>1</w:t>
    </w:r>
    <w:r w:rsidRPr="00812DA3">
      <w:rPr>
        <w:rFonts w:ascii="Calibri" w:hAnsi="Calibri"/>
      </w:rPr>
      <w:fldChar w:fldCharType="end"/>
    </w:r>
    <w:r w:rsidRPr="00812DA3">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48" w:rsidRDefault="00146E48" w:rsidP="00621440">
      <w:r>
        <w:separator/>
      </w:r>
    </w:p>
  </w:footnote>
  <w:footnote w:type="continuationSeparator" w:id="0">
    <w:p w:rsidR="00146E48" w:rsidRDefault="00146E48" w:rsidP="0062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C" w:rsidRDefault="009824AC">
    <w:pPr>
      <w:pStyle w:val="Encabezado"/>
    </w:pPr>
    <w:r>
      <w:tab/>
    </w:r>
  </w:p>
  <w:tbl>
    <w:tblPr>
      <w:tblW w:w="96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6379"/>
      <w:gridCol w:w="1644"/>
    </w:tblGrid>
    <w:tr w:rsidR="009824AC" w:rsidTr="00774EC8">
      <w:trPr>
        <w:trHeight w:val="1525"/>
      </w:trPr>
      <w:tc>
        <w:tcPr>
          <w:tcW w:w="1674" w:type="dxa"/>
          <w:tcBorders>
            <w:top w:val="nil"/>
            <w:left w:val="nil"/>
            <w:bottom w:val="nil"/>
            <w:right w:val="nil"/>
          </w:tcBorders>
        </w:tcPr>
        <w:p w:rsidR="009824AC" w:rsidRDefault="003F7529" w:rsidP="00233A45">
          <w:pPr>
            <w:pStyle w:val="Encabezado"/>
          </w:pPr>
          <w:r>
            <w:rPr>
              <w:noProof/>
              <w:lang w:val="es-AR" w:eastAsia="es-AR"/>
            </w:rPr>
            <w:drawing>
              <wp:inline distT="0" distB="0" distL="0" distR="0">
                <wp:extent cx="890270" cy="914400"/>
                <wp:effectExtent l="1905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90270" cy="914400"/>
                        </a:xfrm>
                        <a:prstGeom prst="rect">
                          <a:avLst/>
                        </a:prstGeom>
                        <a:noFill/>
                        <a:ln w="9525">
                          <a:noFill/>
                          <a:miter lim="800000"/>
                          <a:headEnd/>
                          <a:tailEnd/>
                        </a:ln>
                      </pic:spPr>
                    </pic:pic>
                  </a:graphicData>
                </a:graphic>
              </wp:inline>
            </w:drawing>
          </w:r>
        </w:p>
      </w:tc>
      <w:tc>
        <w:tcPr>
          <w:tcW w:w="6379" w:type="dxa"/>
          <w:tcBorders>
            <w:top w:val="nil"/>
            <w:left w:val="nil"/>
            <w:bottom w:val="nil"/>
            <w:right w:val="nil"/>
          </w:tcBorders>
        </w:tcPr>
        <w:p w:rsidR="009824AC" w:rsidRDefault="009824AC" w:rsidP="00774EC8">
          <w:pPr>
            <w:pStyle w:val="Ttulo1"/>
            <w:tabs>
              <w:tab w:val="clear" w:pos="0"/>
              <w:tab w:val="left" w:pos="202"/>
            </w:tabs>
            <w:ind w:left="-82" w:right="-247"/>
          </w:pPr>
        </w:p>
        <w:p w:rsidR="009824AC" w:rsidRDefault="009824AC" w:rsidP="00774EC8">
          <w:pPr>
            <w:pStyle w:val="Ttulo1"/>
            <w:tabs>
              <w:tab w:val="clear" w:pos="0"/>
              <w:tab w:val="left" w:pos="202"/>
            </w:tabs>
            <w:ind w:left="-82" w:right="-247"/>
          </w:pPr>
          <w:r>
            <w:t>UNIVERSIDAD DE BUENOS AIRES</w:t>
          </w:r>
        </w:p>
        <w:p w:rsidR="009824AC" w:rsidRPr="00491032" w:rsidRDefault="009824AC" w:rsidP="00774EC8">
          <w:pPr>
            <w:tabs>
              <w:tab w:val="left" w:pos="202"/>
            </w:tabs>
            <w:suppressAutoHyphens/>
            <w:ind w:left="-82" w:right="-247"/>
            <w:jc w:val="center"/>
            <w:rPr>
              <w:rFonts w:ascii="Arial" w:hAnsi="Arial"/>
              <w:spacing w:val="60"/>
              <w:sz w:val="16"/>
            </w:rPr>
          </w:pPr>
          <w:r w:rsidRPr="00491032">
            <w:rPr>
              <w:rFonts w:ascii="Arial" w:hAnsi="Arial"/>
              <w:spacing w:val="60"/>
              <w:sz w:val="16"/>
            </w:rPr>
            <w:t>FACULTAD DE CIENCIAS EXACTAS Y NATURALES</w:t>
          </w:r>
        </w:p>
        <w:p w:rsidR="009824AC" w:rsidRDefault="009824AC" w:rsidP="00774EC8">
          <w:pPr>
            <w:pStyle w:val="Encabezado"/>
            <w:tabs>
              <w:tab w:val="left" w:pos="202"/>
            </w:tabs>
            <w:ind w:left="-82" w:right="-247"/>
            <w:rPr>
              <w:rFonts w:ascii="Arial" w:hAnsi="Arial"/>
              <w:spacing w:val="60"/>
              <w:sz w:val="16"/>
            </w:rPr>
          </w:pPr>
        </w:p>
        <w:p w:rsidR="009824AC" w:rsidRPr="00774EC8" w:rsidRDefault="009824AC" w:rsidP="00774EC8">
          <w:pPr>
            <w:pStyle w:val="Encabezado"/>
            <w:tabs>
              <w:tab w:val="left" w:pos="202"/>
            </w:tabs>
            <w:ind w:left="-82" w:right="-247"/>
          </w:pPr>
        </w:p>
      </w:tc>
      <w:tc>
        <w:tcPr>
          <w:tcW w:w="1644" w:type="dxa"/>
          <w:tcBorders>
            <w:top w:val="nil"/>
            <w:left w:val="nil"/>
            <w:bottom w:val="nil"/>
            <w:right w:val="nil"/>
          </w:tcBorders>
        </w:tcPr>
        <w:p w:rsidR="009824AC" w:rsidRDefault="009824AC">
          <w:pPr>
            <w:pStyle w:val="Encabezado"/>
          </w:pPr>
        </w:p>
      </w:tc>
    </w:tr>
  </w:tbl>
  <w:p w:rsidR="009824AC" w:rsidRDefault="009824AC" w:rsidP="00774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52B"/>
    <w:multiLevelType w:val="hybridMultilevel"/>
    <w:tmpl w:val="0E9842AA"/>
    <w:lvl w:ilvl="0" w:tplc="5D08749C">
      <w:numFmt w:val="bullet"/>
      <w:lvlText w:val=""/>
      <w:lvlJc w:val="left"/>
      <w:pPr>
        <w:ind w:left="1146" w:hanging="360"/>
      </w:pPr>
      <w:rPr>
        <w:rFonts w:ascii="Symbol" w:eastAsia="Arial Unicode MS" w:hAnsi="Symbol" w:cs="Arial Unicode M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
    <w:nsid w:val="306F608E"/>
    <w:multiLevelType w:val="hybridMultilevel"/>
    <w:tmpl w:val="987E9144"/>
    <w:lvl w:ilvl="0" w:tplc="43DA6E1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39F2639"/>
    <w:multiLevelType w:val="hybridMultilevel"/>
    <w:tmpl w:val="9C2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84CC8"/>
    <w:multiLevelType w:val="hybridMultilevel"/>
    <w:tmpl w:val="CCA68F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89C7B2A"/>
    <w:multiLevelType w:val="hybridMultilevel"/>
    <w:tmpl w:val="74B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co">
    <w15:presenceInfo w15:providerId="None" w15:userId="in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7EEC"/>
    <w:rsid w:val="00020552"/>
    <w:rsid w:val="00031DFD"/>
    <w:rsid w:val="000831DA"/>
    <w:rsid w:val="000944A1"/>
    <w:rsid w:val="000E734B"/>
    <w:rsid w:val="00146E48"/>
    <w:rsid w:val="00183E83"/>
    <w:rsid w:val="001B47A9"/>
    <w:rsid w:val="00214115"/>
    <w:rsid w:val="00233A45"/>
    <w:rsid w:val="002A0E2D"/>
    <w:rsid w:val="002B4865"/>
    <w:rsid w:val="003F7529"/>
    <w:rsid w:val="00491032"/>
    <w:rsid w:val="004C168F"/>
    <w:rsid w:val="004E2897"/>
    <w:rsid w:val="004F413C"/>
    <w:rsid w:val="00550776"/>
    <w:rsid w:val="00563FB4"/>
    <w:rsid w:val="005923CA"/>
    <w:rsid w:val="005A4F90"/>
    <w:rsid w:val="005C2BA8"/>
    <w:rsid w:val="005C3FEA"/>
    <w:rsid w:val="00621440"/>
    <w:rsid w:val="006423A3"/>
    <w:rsid w:val="0069306F"/>
    <w:rsid w:val="006A1692"/>
    <w:rsid w:val="006C5CA0"/>
    <w:rsid w:val="007111CB"/>
    <w:rsid w:val="00716D46"/>
    <w:rsid w:val="00746216"/>
    <w:rsid w:val="00774EC8"/>
    <w:rsid w:val="00785F6B"/>
    <w:rsid w:val="00796C3C"/>
    <w:rsid w:val="00812DA3"/>
    <w:rsid w:val="0083663A"/>
    <w:rsid w:val="00854926"/>
    <w:rsid w:val="008D7EEC"/>
    <w:rsid w:val="008F772D"/>
    <w:rsid w:val="009053B0"/>
    <w:rsid w:val="00912539"/>
    <w:rsid w:val="009824AC"/>
    <w:rsid w:val="009833C7"/>
    <w:rsid w:val="009D6957"/>
    <w:rsid w:val="00AA2462"/>
    <w:rsid w:val="00AB1EAC"/>
    <w:rsid w:val="00AC47C8"/>
    <w:rsid w:val="00AE1B38"/>
    <w:rsid w:val="00B02CFC"/>
    <w:rsid w:val="00B324C6"/>
    <w:rsid w:val="00B672DB"/>
    <w:rsid w:val="00BB0ACA"/>
    <w:rsid w:val="00C802CC"/>
    <w:rsid w:val="00C8105D"/>
    <w:rsid w:val="00C9279A"/>
    <w:rsid w:val="00C976FB"/>
    <w:rsid w:val="00CC5CA9"/>
    <w:rsid w:val="00CD6ADA"/>
    <w:rsid w:val="00D378EF"/>
    <w:rsid w:val="00D62736"/>
    <w:rsid w:val="00D6673B"/>
    <w:rsid w:val="00D915CE"/>
    <w:rsid w:val="00DA0C66"/>
    <w:rsid w:val="00DA5BEA"/>
    <w:rsid w:val="00DB52BD"/>
    <w:rsid w:val="00DD2F2A"/>
    <w:rsid w:val="00DE62C0"/>
    <w:rsid w:val="00E0151B"/>
    <w:rsid w:val="00E031B2"/>
    <w:rsid w:val="00E644AF"/>
    <w:rsid w:val="00EA329D"/>
    <w:rsid w:val="00EB024C"/>
    <w:rsid w:val="00EC6477"/>
    <w:rsid w:val="00F12E61"/>
    <w:rsid w:val="00F85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EC"/>
    <w:rPr>
      <w:rFonts w:ascii="Times New Roman" w:hAnsi="Times New Roman"/>
      <w:sz w:val="24"/>
      <w:szCs w:val="24"/>
    </w:rPr>
  </w:style>
  <w:style w:type="paragraph" w:styleId="Ttulo1">
    <w:name w:val="heading 1"/>
    <w:basedOn w:val="Normal"/>
    <w:next w:val="Normal"/>
    <w:link w:val="Ttulo1Car"/>
    <w:qFormat/>
    <w:rsid w:val="008D7EEC"/>
    <w:pPr>
      <w:keepNext/>
      <w:tabs>
        <w:tab w:val="left" w:pos="0"/>
      </w:tabs>
      <w:suppressAutoHyphens/>
      <w:jc w:val="center"/>
      <w:outlineLvl w:val="0"/>
    </w:pPr>
    <w:rPr>
      <w:rFonts w:ascii="Arial" w:hAnsi="Arial"/>
      <w:b/>
      <w:spacing w:val="100"/>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D7EEC"/>
    <w:rPr>
      <w:rFonts w:ascii="Arial" w:hAnsi="Arial" w:cs="Times New Roman"/>
      <w:b/>
      <w:spacing w:val="100"/>
      <w:sz w:val="20"/>
      <w:szCs w:val="20"/>
      <w:lang w:val="es-AR" w:eastAsia="es-ES"/>
    </w:rPr>
  </w:style>
  <w:style w:type="paragraph" w:styleId="Piedepgina">
    <w:name w:val="footer"/>
    <w:basedOn w:val="Normal"/>
    <w:link w:val="PiedepginaCar"/>
    <w:rsid w:val="008D7EEC"/>
    <w:pPr>
      <w:tabs>
        <w:tab w:val="center" w:pos="4153"/>
        <w:tab w:val="right" w:pos="8306"/>
      </w:tabs>
    </w:pPr>
  </w:style>
  <w:style w:type="character" w:customStyle="1" w:styleId="PiedepginaCar">
    <w:name w:val="Pie de página Car"/>
    <w:basedOn w:val="Fuentedeprrafopredeter"/>
    <w:link w:val="Piedepgina"/>
    <w:locked/>
    <w:rsid w:val="008D7EEC"/>
    <w:rPr>
      <w:rFonts w:ascii="Times New Roman" w:hAnsi="Times New Roman" w:cs="Times New Roman"/>
      <w:sz w:val="24"/>
      <w:szCs w:val="24"/>
      <w:lang w:eastAsia="es-ES"/>
    </w:rPr>
  </w:style>
  <w:style w:type="character" w:styleId="Nmerodepgina">
    <w:name w:val="page number"/>
    <w:basedOn w:val="Fuentedeprrafopredeter"/>
    <w:rsid w:val="008D7EEC"/>
    <w:rPr>
      <w:rFonts w:cs="Times New Roman"/>
    </w:rPr>
  </w:style>
  <w:style w:type="paragraph" w:styleId="Encabezado">
    <w:name w:val="header"/>
    <w:basedOn w:val="Normal"/>
    <w:link w:val="EncabezadoCar"/>
    <w:rsid w:val="008D7EEC"/>
    <w:pPr>
      <w:tabs>
        <w:tab w:val="center" w:pos="4153"/>
        <w:tab w:val="right" w:pos="8306"/>
      </w:tabs>
    </w:pPr>
  </w:style>
  <w:style w:type="character" w:customStyle="1" w:styleId="EncabezadoCar">
    <w:name w:val="Encabezado Car"/>
    <w:basedOn w:val="Fuentedeprrafopredeter"/>
    <w:link w:val="Encabezado"/>
    <w:locked/>
    <w:rsid w:val="008D7EEC"/>
    <w:rPr>
      <w:rFonts w:ascii="Times New Roman" w:hAnsi="Times New Roman" w:cs="Times New Roman"/>
      <w:sz w:val="24"/>
      <w:szCs w:val="24"/>
      <w:lang w:eastAsia="es-ES"/>
    </w:rPr>
  </w:style>
  <w:style w:type="paragraph" w:customStyle="1" w:styleId="Prrafodelista1">
    <w:name w:val="Párrafo de lista1"/>
    <w:basedOn w:val="Normal"/>
    <w:rsid w:val="008D7EEC"/>
    <w:pPr>
      <w:ind w:left="720"/>
      <w:contextualSpacing/>
    </w:pPr>
  </w:style>
  <w:style w:type="paragraph" w:styleId="Textodeglobo">
    <w:name w:val="Balloon Text"/>
    <w:basedOn w:val="Normal"/>
    <w:link w:val="TextodegloboCar"/>
    <w:semiHidden/>
    <w:rsid w:val="008D7EEC"/>
    <w:rPr>
      <w:rFonts w:ascii="Tahoma" w:hAnsi="Tahoma" w:cs="Tahoma"/>
      <w:sz w:val="16"/>
      <w:szCs w:val="16"/>
    </w:rPr>
  </w:style>
  <w:style w:type="character" w:customStyle="1" w:styleId="TextodegloboCar">
    <w:name w:val="Texto de globo Car"/>
    <w:basedOn w:val="Fuentedeprrafopredeter"/>
    <w:link w:val="Textodeglobo"/>
    <w:semiHidden/>
    <w:locked/>
    <w:rsid w:val="008D7EEC"/>
    <w:rPr>
      <w:rFonts w:ascii="Tahoma" w:hAnsi="Tahoma" w:cs="Tahoma"/>
      <w:sz w:val="16"/>
      <w:szCs w:val="16"/>
      <w:lang w:eastAsia="es-ES"/>
    </w:rPr>
  </w:style>
  <w:style w:type="paragraph" w:customStyle="1" w:styleId="Prrafodelista2">
    <w:name w:val="Párrafo de lista2"/>
    <w:basedOn w:val="Normal"/>
    <w:rsid w:val="00DE62C0"/>
    <w:pPr>
      <w:ind w:left="720"/>
      <w:contextualSpacing/>
    </w:pPr>
    <w:rPr>
      <w:rFonts w:eastAsia="Times New Roman"/>
    </w:rPr>
  </w:style>
  <w:style w:type="paragraph" w:styleId="Prrafodelista">
    <w:name w:val="List Paragraph"/>
    <w:basedOn w:val="Normal"/>
    <w:uiPriority w:val="34"/>
    <w:qFormat/>
    <w:rsid w:val="00DE6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DEPARTAMENTO: Idiomas (Secretaría Académica)</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Idiomas (Secretaría Académica)</dc:title>
  <dc:creator>granaderos</dc:creator>
  <cp:lastModifiedBy>Usuario</cp:lastModifiedBy>
  <cp:revision>15</cp:revision>
  <dcterms:created xsi:type="dcterms:W3CDTF">2014-08-12T13:53:00Z</dcterms:created>
  <dcterms:modified xsi:type="dcterms:W3CDTF">2021-02-15T11:23:00Z</dcterms:modified>
</cp:coreProperties>
</file>